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E3DF" w14:textId="77777777" w:rsidR="00290F86" w:rsidRPr="002C4864" w:rsidRDefault="00290F86" w:rsidP="003C2B4A">
      <w:pPr>
        <w:rPr>
          <w:rFonts w:ascii="Arial" w:hAnsi="Arial" w:cs="Arial"/>
          <w:sz w:val="22"/>
          <w:szCs w:val="22"/>
        </w:rPr>
      </w:pPr>
      <w:r w:rsidRPr="002C4864">
        <w:rPr>
          <w:rFonts w:ascii="Arial" w:hAnsi="Arial" w:cs="Arial"/>
          <w:noProof/>
          <w:sz w:val="22"/>
          <w:szCs w:val="22"/>
        </w:rPr>
        <w:drawing>
          <wp:anchor distT="0" distB="0" distL="114300" distR="114300" simplePos="0" relativeHeight="251682816" behindDoc="0" locked="0" layoutInCell="1" allowOverlap="1" wp14:anchorId="66FA7EFB" wp14:editId="358CAFCB">
            <wp:simplePos x="0" y="0"/>
            <wp:positionH relativeFrom="column">
              <wp:posOffset>1815818</wp:posOffset>
            </wp:positionH>
            <wp:positionV relativeFrom="paragraph">
              <wp:posOffset>5644</wp:posOffset>
            </wp:positionV>
            <wp:extent cx="3372485" cy="1735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T_2014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2485" cy="1735455"/>
                    </a:xfrm>
                    <a:prstGeom prst="rect">
                      <a:avLst/>
                    </a:prstGeom>
                  </pic:spPr>
                </pic:pic>
              </a:graphicData>
            </a:graphic>
          </wp:anchor>
        </w:drawing>
      </w:r>
      <w:r w:rsidR="003C2B4A">
        <w:rPr>
          <w:rFonts w:ascii="Arial" w:hAnsi="Arial" w:cs="Arial"/>
          <w:sz w:val="22"/>
          <w:szCs w:val="22"/>
        </w:rPr>
        <w:br w:type="textWrapping" w:clear="all"/>
      </w:r>
    </w:p>
    <w:p w14:paraId="7A4B9B8E" w14:textId="77777777" w:rsidR="00290F86" w:rsidRPr="002C4864" w:rsidRDefault="00290F86" w:rsidP="00290F86">
      <w:pPr>
        <w:jc w:val="center"/>
        <w:rPr>
          <w:rFonts w:ascii="Arial" w:hAnsi="Arial" w:cs="Arial"/>
          <w:sz w:val="22"/>
          <w:szCs w:val="22"/>
        </w:rPr>
      </w:pPr>
    </w:p>
    <w:p w14:paraId="419B839B" w14:textId="77777777" w:rsidR="00F06095" w:rsidRDefault="00F06095" w:rsidP="00290F86">
      <w:pPr>
        <w:jc w:val="center"/>
        <w:rPr>
          <w:rFonts w:ascii="Arial" w:hAnsi="Arial" w:cs="Arial"/>
          <w:sz w:val="22"/>
          <w:szCs w:val="22"/>
        </w:rPr>
      </w:pPr>
    </w:p>
    <w:p w14:paraId="0614B63E" w14:textId="77777777" w:rsidR="00F06095" w:rsidRDefault="00F06095" w:rsidP="00290F86">
      <w:pPr>
        <w:jc w:val="center"/>
        <w:rPr>
          <w:rFonts w:ascii="Arial" w:hAnsi="Arial" w:cs="Arial"/>
          <w:sz w:val="22"/>
          <w:szCs w:val="22"/>
        </w:rPr>
      </w:pPr>
    </w:p>
    <w:p w14:paraId="63A00F56" w14:textId="77777777" w:rsidR="00F06095" w:rsidRDefault="00F06095" w:rsidP="00290F86">
      <w:pPr>
        <w:jc w:val="center"/>
        <w:rPr>
          <w:rFonts w:ascii="Arial" w:hAnsi="Arial" w:cs="Arial"/>
          <w:sz w:val="22"/>
          <w:szCs w:val="22"/>
        </w:rPr>
      </w:pPr>
    </w:p>
    <w:p w14:paraId="0E793388" w14:textId="69BE0D2E" w:rsidR="00290F86" w:rsidRPr="00F650F2" w:rsidRDefault="007F7F97" w:rsidP="00290F86">
      <w:pPr>
        <w:jc w:val="center"/>
        <w:rPr>
          <w:rFonts w:ascii="Arial" w:hAnsi="Arial" w:cs="Arial"/>
          <w:sz w:val="28"/>
          <w:szCs w:val="28"/>
        </w:rPr>
      </w:pPr>
      <w:r>
        <w:rPr>
          <w:rFonts w:ascii="Arial" w:hAnsi="Arial" w:cs="Arial"/>
          <w:sz w:val="28"/>
          <w:szCs w:val="28"/>
        </w:rPr>
        <w:t xml:space="preserve">1149 Stone Drive  </w:t>
      </w:r>
      <w:r w:rsidR="00290F86" w:rsidRPr="00F650F2">
        <w:rPr>
          <w:rFonts w:ascii="Arial" w:hAnsi="Arial" w:cs="Arial"/>
          <w:sz w:val="28"/>
          <w:szCs w:val="28"/>
        </w:rPr>
        <w:t xml:space="preserve"> #</w:t>
      </w:r>
      <w:r w:rsidR="00BD6A8A">
        <w:rPr>
          <w:rFonts w:ascii="Arial" w:hAnsi="Arial" w:cs="Arial"/>
          <w:sz w:val="28"/>
          <w:szCs w:val="28"/>
        </w:rPr>
        <w:t xml:space="preserve"> </w:t>
      </w:r>
      <w:r w:rsidR="00290F86" w:rsidRPr="00F650F2">
        <w:rPr>
          <w:rFonts w:ascii="Arial" w:hAnsi="Arial" w:cs="Arial"/>
          <w:sz w:val="28"/>
          <w:szCs w:val="28"/>
        </w:rPr>
        <w:t>500</w:t>
      </w:r>
    </w:p>
    <w:p w14:paraId="5ABAA15A" w14:textId="77777777" w:rsidR="00290F86" w:rsidRPr="00F650F2" w:rsidRDefault="00290F86" w:rsidP="00290F86">
      <w:pPr>
        <w:jc w:val="center"/>
        <w:rPr>
          <w:rFonts w:ascii="Arial" w:hAnsi="Arial" w:cs="Arial"/>
          <w:sz w:val="28"/>
          <w:szCs w:val="28"/>
        </w:rPr>
      </w:pPr>
      <w:r w:rsidRPr="00F650F2">
        <w:rPr>
          <w:rFonts w:ascii="Arial" w:hAnsi="Arial" w:cs="Arial"/>
          <w:sz w:val="28"/>
          <w:szCs w:val="28"/>
        </w:rPr>
        <w:t>Harrison, Ohio  45030</w:t>
      </w:r>
    </w:p>
    <w:p w14:paraId="44CCD555" w14:textId="77777777" w:rsidR="00290F86" w:rsidRPr="00F650F2" w:rsidRDefault="00290F86" w:rsidP="00290F86">
      <w:pPr>
        <w:jc w:val="center"/>
        <w:rPr>
          <w:rFonts w:ascii="Arial" w:hAnsi="Arial" w:cs="Arial"/>
          <w:sz w:val="28"/>
          <w:szCs w:val="28"/>
        </w:rPr>
      </w:pPr>
    </w:p>
    <w:p w14:paraId="0120FD57" w14:textId="77777777" w:rsidR="00290F86" w:rsidRPr="00F650F2" w:rsidRDefault="00290F86" w:rsidP="00290F86">
      <w:pPr>
        <w:jc w:val="center"/>
        <w:rPr>
          <w:rFonts w:ascii="Arial" w:hAnsi="Arial" w:cs="Arial"/>
          <w:sz w:val="28"/>
          <w:szCs w:val="28"/>
        </w:rPr>
      </w:pPr>
      <w:r w:rsidRPr="00F650F2">
        <w:rPr>
          <w:rFonts w:ascii="Arial" w:hAnsi="Arial" w:cs="Arial"/>
          <w:sz w:val="28"/>
          <w:szCs w:val="28"/>
        </w:rPr>
        <w:t>Phone: 513-367-9299</w:t>
      </w:r>
    </w:p>
    <w:p w14:paraId="69A3B5D0" w14:textId="2C30AAD3" w:rsidR="00290F86" w:rsidRDefault="00290F86" w:rsidP="00290F86">
      <w:pPr>
        <w:jc w:val="center"/>
        <w:rPr>
          <w:rFonts w:ascii="Arial" w:hAnsi="Arial" w:cs="Arial"/>
          <w:sz w:val="28"/>
          <w:szCs w:val="28"/>
        </w:rPr>
      </w:pPr>
      <w:r w:rsidRPr="00F650F2">
        <w:rPr>
          <w:rFonts w:ascii="Arial" w:hAnsi="Arial" w:cs="Arial"/>
          <w:sz w:val="28"/>
          <w:szCs w:val="28"/>
        </w:rPr>
        <w:t>Fax: 513-367-1704</w:t>
      </w:r>
    </w:p>
    <w:p w14:paraId="621637F1" w14:textId="56B75EFB" w:rsidR="00E10176" w:rsidRPr="00F650F2" w:rsidRDefault="00E10176" w:rsidP="00290F86">
      <w:pPr>
        <w:jc w:val="center"/>
        <w:rPr>
          <w:rFonts w:ascii="Arial" w:hAnsi="Arial" w:cs="Arial"/>
          <w:sz w:val="28"/>
          <w:szCs w:val="28"/>
        </w:rPr>
      </w:pPr>
      <w:r>
        <w:rPr>
          <w:rFonts w:ascii="Arial" w:hAnsi="Arial" w:cs="Arial"/>
          <w:sz w:val="28"/>
          <w:szCs w:val="28"/>
        </w:rPr>
        <w:t>Email:  office@harrison-pt.com</w:t>
      </w:r>
    </w:p>
    <w:p w14:paraId="4882EA25" w14:textId="77777777" w:rsidR="00290F86" w:rsidRPr="00F650F2" w:rsidRDefault="00290F86" w:rsidP="00290F86">
      <w:pPr>
        <w:jc w:val="center"/>
        <w:rPr>
          <w:rFonts w:ascii="Arial" w:hAnsi="Arial" w:cs="Arial"/>
          <w:sz w:val="28"/>
          <w:szCs w:val="28"/>
        </w:rPr>
      </w:pPr>
    </w:p>
    <w:p w14:paraId="615D5CDD" w14:textId="77777777" w:rsidR="00290F86" w:rsidRPr="007F7F97" w:rsidRDefault="00290F86" w:rsidP="00290F86">
      <w:pPr>
        <w:jc w:val="center"/>
        <w:rPr>
          <w:rFonts w:ascii="Arial" w:hAnsi="Arial" w:cs="Arial"/>
          <w:b/>
          <w:color w:val="3333FF"/>
          <w:sz w:val="28"/>
          <w:szCs w:val="28"/>
        </w:rPr>
      </w:pPr>
      <w:r w:rsidRPr="007F7F97">
        <w:rPr>
          <w:rFonts w:ascii="Arial" w:hAnsi="Arial" w:cs="Arial"/>
          <w:b/>
          <w:color w:val="3333FF"/>
          <w:sz w:val="28"/>
          <w:szCs w:val="28"/>
        </w:rPr>
        <w:t>www.harrison-pt.com</w:t>
      </w:r>
    </w:p>
    <w:p w14:paraId="55C078CE" w14:textId="77777777" w:rsidR="00290F86" w:rsidRPr="0025720C" w:rsidRDefault="00290F86" w:rsidP="00290F86">
      <w:pPr>
        <w:rPr>
          <w:rFonts w:ascii="Arial" w:hAnsi="Arial" w:cs="Arial"/>
          <w:sz w:val="22"/>
          <w:szCs w:val="22"/>
        </w:rPr>
      </w:pPr>
    </w:p>
    <w:p w14:paraId="53E74D9A" w14:textId="77777777" w:rsidR="00290F86" w:rsidRPr="0025720C" w:rsidRDefault="00290F86" w:rsidP="00290F86">
      <w:pPr>
        <w:rPr>
          <w:rFonts w:ascii="Arial" w:hAnsi="Arial" w:cs="Arial"/>
          <w:sz w:val="22"/>
          <w:szCs w:val="22"/>
        </w:rPr>
      </w:pPr>
    </w:p>
    <w:p w14:paraId="6B98F3D2" w14:textId="77777777" w:rsidR="00290F86" w:rsidRPr="0025720C" w:rsidRDefault="00290F86" w:rsidP="00290F86">
      <w:pPr>
        <w:rPr>
          <w:rFonts w:ascii="Arial" w:hAnsi="Arial" w:cs="Arial"/>
          <w:b/>
          <w:sz w:val="32"/>
          <w:szCs w:val="32"/>
        </w:rPr>
      </w:pPr>
      <w:r w:rsidRPr="0025720C">
        <w:rPr>
          <w:rFonts w:ascii="Arial" w:hAnsi="Arial" w:cs="Arial"/>
          <w:b/>
          <w:sz w:val="32"/>
          <w:szCs w:val="32"/>
        </w:rPr>
        <w:t>Registration Paperwork</w:t>
      </w:r>
    </w:p>
    <w:p w14:paraId="65CEA830" w14:textId="77777777" w:rsidR="00290F86" w:rsidRPr="0025720C" w:rsidRDefault="00290F86" w:rsidP="00290F86">
      <w:pPr>
        <w:rPr>
          <w:rFonts w:ascii="Arial" w:hAnsi="Arial" w:cs="Arial"/>
          <w:sz w:val="22"/>
          <w:szCs w:val="22"/>
        </w:rPr>
      </w:pPr>
    </w:p>
    <w:p w14:paraId="44171EAA" w14:textId="77777777" w:rsidR="00290F86" w:rsidRPr="0025720C" w:rsidRDefault="00290F86" w:rsidP="00290F86">
      <w:pPr>
        <w:rPr>
          <w:rFonts w:ascii="Arial" w:hAnsi="Arial" w:cs="Arial"/>
          <w:sz w:val="22"/>
          <w:szCs w:val="22"/>
        </w:rPr>
      </w:pPr>
      <w:r w:rsidRPr="0025720C">
        <w:rPr>
          <w:rFonts w:ascii="Arial" w:hAnsi="Arial" w:cs="Arial"/>
          <w:sz w:val="22"/>
          <w:szCs w:val="22"/>
        </w:rPr>
        <w:t>Forms to be completed:</w:t>
      </w:r>
    </w:p>
    <w:p w14:paraId="460048CF" w14:textId="77777777" w:rsidR="00290F86" w:rsidRPr="0025720C" w:rsidRDefault="00290F86" w:rsidP="00290F86">
      <w:pPr>
        <w:pStyle w:val="ListParagraph"/>
        <w:numPr>
          <w:ilvl w:val="0"/>
          <w:numId w:val="1"/>
        </w:numPr>
        <w:ind w:left="1080"/>
        <w:rPr>
          <w:rFonts w:ascii="Arial" w:hAnsi="Arial" w:cs="Arial"/>
          <w:sz w:val="22"/>
          <w:szCs w:val="22"/>
        </w:rPr>
      </w:pPr>
      <w:r w:rsidRPr="0025720C">
        <w:rPr>
          <w:rFonts w:ascii="Arial" w:hAnsi="Arial" w:cs="Arial"/>
          <w:sz w:val="22"/>
          <w:szCs w:val="22"/>
        </w:rPr>
        <w:t>Patient Registration Form</w:t>
      </w:r>
    </w:p>
    <w:p w14:paraId="13F5FA01" w14:textId="77777777" w:rsidR="00290F86" w:rsidRPr="0025720C" w:rsidRDefault="00290F86" w:rsidP="00290F86">
      <w:pPr>
        <w:pStyle w:val="ListParagraph"/>
        <w:numPr>
          <w:ilvl w:val="0"/>
          <w:numId w:val="1"/>
        </w:numPr>
        <w:ind w:left="1080"/>
        <w:rPr>
          <w:rFonts w:ascii="Arial" w:hAnsi="Arial" w:cs="Arial"/>
          <w:sz w:val="22"/>
          <w:szCs w:val="22"/>
        </w:rPr>
      </w:pPr>
      <w:r w:rsidRPr="0025720C">
        <w:rPr>
          <w:rFonts w:ascii="Arial" w:hAnsi="Arial" w:cs="Arial"/>
          <w:sz w:val="22"/>
          <w:szCs w:val="22"/>
        </w:rPr>
        <w:t>Patient Medical History Form</w:t>
      </w:r>
    </w:p>
    <w:p w14:paraId="23CC7CC1" w14:textId="1DA7D705" w:rsidR="00290F86" w:rsidRDefault="004A5C1E" w:rsidP="00290F86">
      <w:pPr>
        <w:pStyle w:val="ListParagraph"/>
        <w:numPr>
          <w:ilvl w:val="0"/>
          <w:numId w:val="1"/>
        </w:numPr>
        <w:ind w:left="1080"/>
        <w:rPr>
          <w:rFonts w:ascii="Arial" w:hAnsi="Arial" w:cs="Arial"/>
          <w:sz w:val="22"/>
          <w:szCs w:val="22"/>
        </w:rPr>
      </w:pPr>
      <w:r>
        <w:rPr>
          <w:rFonts w:ascii="Arial" w:hAnsi="Arial" w:cs="Arial"/>
          <w:sz w:val="22"/>
          <w:szCs w:val="22"/>
        </w:rPr>
        <w:t>Information</w:t>
      </w:r>
      <w:r w:rsidR="008767BB">
        <w:rPr>
          <w:rFonts w:ascii="Arial" w:hAnsi="Arial" w:cs="Arial"/>
          <w:sz w:val="22"/>
          <w:szCs w:val="22"/>
        </w:rPr>
        <w:t xml:space="preserve"> for New Patients</w:t>
      </w:r>
      <w:r>
        <w:rPr>
          <w:rFonts w:ascii="Arial" w:hAnsi="Arial" w:cs="Arial"/>
          <w:sz w:val="22"/>
          <w:szCs w:val="22"/>
        </w:rPr>
        <w:t xml:space="preserve"> Form</w:t>
      </w:r>
    </w:p>
    <w:p w14:paraId="5A8C61E9" w14:textId="6E2D34E1" w:rsidR="008B63B8" w:rsidRPr="0025720C" w:rsidRDefault="008B63B8" w:rsidP="00290F86">
      <w:pPr>
        <w:pStyle w:val="ListParagraph"/>
        <w:numPr>
          <w:ilvl w:val="0"/>
          <w:numId w:val="1"/>
        </w:numPr>
        <w:ind w:left="1080"/>
        <w:rPr>
          <w:rFonts w:ascii="Arial" w:hAnsi="Arial" w:cs="Arial"/>
          <w:sz w:val="22"/>
          <w:szCs w:val="22"/>
        </w:rPr>
      </w:pPr>
      <w:r>
        <w:rPr>
          <w:rFonts w:ascii="Arial" w:hAnsi="Arial" w:cs="Arial"/>
          <w:sz w:val="22"/>
          <w:szCs w:val="22"/>
        </w:rPr>
        <w:t>Telehealth Consent Form</w:t>
      </w:r>
    </w:p>
    <w:p w14:paraId="71E9B87E" w14:textId="77777777" w:rsidR="00290F86" w:rsidRPr="0025720C" w:rsidRDefault="00290F86" w:rsidP="00290F86">
      <w:pPr>
        <w:rPr>
          <w:rFonts w:ascii="Arial" w:hAnsi="Arial" w:cs="Arial"/>
          <w:sz w:val="22"/>
          <w:szCs w:val="22"/>
        </w:rPr>
      </w:pPr>
    </w:p>
    <w:p w14:paraId="2E57C12C" w14:textId="77777777" w:rsidR="00290F86" w:rsidRPr="0025720C" w:rsidRDefault="00290F86" w:rsidP="00290F86">
      <w:pPr>
        <w:rPr>
          <w:rFonts w:ascii="Arial" w:hAnsi="Arial" w:cs="Arial"/>
          <w:sz w:val="22"/>
          <w:szCs w:val="22"/>
        </w:rPr>
      </w:pPr>
    </w:p>
    <w:p w14:paraId="779A7126" w14:textId="77777777" w:rsidR="00290F86" w:rsidRPr="0025720C" w:rsidRDefault="00290F86" w:rsidP="00290F86">
      <w:pPr>
        <w:rPr>
          <w:rFonts w:ascii="Arial" w:hAnsi="Arial" w:cs="Arial"/>
          <w:b/>
          <w:sz w:val="32"/>
          <w:szCs w:val="32"/>
        </w:rPr>
      </w:pPr>
      <w:r w:rsidRPr="0025720C">
        <w:rPr>
          <w:rFonts w:ascii="Arial" w:hAnsi="Arial" w:cs="Arial"/>
          <w:b/>
          <w:sz w:val="32"/>
          <w:szCs w:val="32"/>
        </w:rPr>
        <w:t>Instructions</w:t>
      </w:r>
    </w:p>
    <w:p w14:paraId="7AF3B989" w14:textId="77777777" w:rsidR="00290F86" w:rsidRPr="0025720C" w:rsidRDefault="00290F86" w:rsidP="00290F86">
      <w:pPr>
        <w:rPr>
          <w:rFonts w:ascii="Arial" w:hAnsi="Arial" w:cs="Arial"/>
          <w:sz w:val="22"/>
          <w:szCs w:val="22"/>
        </w:rPr>
      </w:pPr>
    </w:p>
    <w:p w14:paraId="7321AAFC" w14:textId="77777777" w:rsidR="00290F86" w:rsidRPr="0025720C" w:rsidRDefault="00290F86" w:rsidP="00290F86">
      <w:pPr>
        <w:rPr>
          <w:rFonts w:ascii="Arial" w:hAnsi="Arial" w:cs="Arial"/>
          <w:sz w:val="22"/>
          <w:szCs w:val="22"/>
        </w:rPr>
      </w:pPr>
    </w:p>
    <w:p w14:paraId="1C9C5B91" w14:textId="7E4F40A7" w:rsidR="00290F86" w:rsidRPr="004A5C1E" w:rsidRDefault="00547D1B" w:rsidP="00547D1B">
      <w:pPr>
        <w:pStyle w:val="ListParagraph"/>
        <w:numPr>
          <w:ilvl w:val="0"/>
          <w:numId w:val="2"/>
        </w:numPr>
        <w:rPr>
          <w:rFonts w:ascii="Arial" w:hAnsi="Arial" w:cs="Arial"/>
          <w:sz w:val="22"/>
          <w:szCs w:val="22"/>
        </w:rPr>
      </w:pPr>
      <w:r>
        <w:rPr>
          <w:rFonts w:ascii="Arial" w:hAnsi="Arial" w:cs="Arial"/>
          <w:sz w:val="22"/>
          <w:szCs w:val="22"/>
        </w:rPr>
        <w:t xml:space="preserve">Print and complete Patient Registration Form, Patient Medical History Form, </w:t>
      </w:r>
      <w:r w:rsidR="008767BB">
        <w:rPr>
          <w:rFonts w:ascii="Arial" w:hAnsi="Arial" w:cs="Arial"/>
          <w:sz w:val="22"/>
          <w:szCs w:val="22"/>
        </w:rPr>
        <w:t>Information for New Patients</w:t>
      </w:r>
      <w:r w:rsidRPr="004A5C1E">
        <w:rPr>
          <w:rFonts w:ascii="Arial" w:hAnsi="Arial" w:cs="Arial"/>
          <w:sz w:val="22"/>
          <w:szCs w:val="22"/>
        </w:rPr>
        <w:t xml:space="preserve"> Form</w:t>
      </w:r>
      <w:r w:rsidR="004A5C1E">
        <w:rPr>
          <w:rFonts w:ascii="Arial" w:hAnsi="Arial" w:cs="Arial"/>
          <w:sz w:val="22"/>
          <w:szCs w:val="22"/>
        </w:rPr>
        <w:t>, Telehealth Consent Form</w:t>
      </w:r>
    </w:p>
    <w:p w14:paraId="35718DA3" w14:textId="77777777" w:rsidR="00290F86" w:rsidRPr="0025720C" w:rsidRDefault="00290F86" w:rsidP="00290F86">
      <w:pPr>
        <w:rPr>
          <w:rFonts w:ascii="Arial" w:hAnsi="Arial" w:cs="Arial"/>
          <w:sz w:val="22"/>
          <w:szCs w:val="22"/>
        </w:rPr>
      </w:pPr>
    </w:p>
    <w:p w14:paraId="60537663" w14:textId="77777777" w:rsidR="00290F86" w:rsidRPr="0025720C" w:rsidRDefault="00547D1B" w:rsidP="00290F86">
      <w:pPr>
        <w:pStyle w:val="ListParagraph"/>
        <w:numPr>
          <w:ilvl w:val="0"/>
          <w:numId w:val="2"/>
        </w:numPr>
        <w:rPr>
          <w:rFonts w:ascii="Arial" w:hAnsi="Arial" w:cs="Arial"/>
          <w:sz w:val="22"/>
          <w:szCs w:val="22"/>
        </w:rPr>
      </w:pPr>
      <w:r>
        <w:rPr>
          <w:rFonts w:ascii="Arial" w:hAnsi="Arial" w:cs="Arial"/>
          <w:sz w:val="22"/>
          <w:szCs w:val="22"/>
        </w:rPr>
        <w:t>Sign all</w:t>
      </w:r>
      <w:r w:rsidR="00290F86" w:rsidRPr="0025720C">
        <w:rPr>
          <w:rFonts w:ascii="Arial" w:hAnsi="Arial" w:cs="Arial"/>
          <w:sz w:val="22"/>
          <w:szCs w:val="22"/>
        </w:rPr>
        <w:t xml:space="preserve"> forms</w:t>
      </w:r>
    </w:p>
    <w:p w14:paraId="7CF19B70" w14:textId="77777777" w:rsidR="00290F86" w:rsidRPr="0025720C" w:rsidRDefault="00290F86" w:rsidP="00290F86">
      <w:pPr>
        <w:rPr>
          <w:rFonts w:ascii="Arial" w:hAnsi="Arial" w:cs="Arial"/>
          <w:sz w:val="22"/>
          <w:szCs w:val="22"/>
        </w:rPr>
      </w:pPr>
    </w:p>
    <w:p w14:paraId="5BE511F8" w14:textId="77777777" w:rsidR="00290F86" w:rsidRPr="0025720C" w:rsidRDefault="00290F86" w:rsidP="00290F86">
      <w:pPr>
        <w:pStyle w:val="ListParagraph"/>
        <w:numPr>
          <w:ilvl w:val="0"/>
          <w:numId w:val="2"/>
        </w:numPr>
        <w:rPr>
          <w:rFonts w:ascii="Arial" w:hAnsi="Arial" w:cs="Arial"/>
          <w:sz w:val="22"/>
          <w:szCs w:val="22"/>
        </w:rPr>
      </w:pPr>
      <w:r w:rsidRPr="0025720C">
        <w:rPr>
          <w:rFonts w:ascii="Arial" w:hAnsi="Arial" w:cs="Arial"/>
          <w:sz w:val="22"/>
          <w:szCs w:val="22"/>
        </w:rPr>
        <w:t>Bring completed and signed forms to</w:t>
      </w:r>
      <w:r w:rsidR="00547D1B">
        <w:rPr>
          <w:rFonts w:ascii="Arial" w:hAnsi="Arial" w:cs="Arial"/>
          <w:sz w:val="22"/>
          <w:szCs w:val="22"/>
        </w:rPr>
        <w:t xml:space="preserve"> your first therapy appointment along with your photo id and insurance card(s)</w:t>
      </w:r>
    </w:p>
    <w:p w14:paraId="7DEF41B7" w14:textId="77777777" w:rsidR="00290F86" w:rsidRPr="0025720C" w:rsidRDefault="00290F86" w:rsidP="00290F86">
      <w:pPr>
        <w:rPr>
          <w:rFonts w:ascii="Arial" w:hAnsi="Arial" w:cs="Arial"/>
          <w:sz w:val="22"/>
          <w:szCs w:val="22"/>
        </w:rPr>
      </w:pPr>
    </w:p>
    <w:p w14:paraId="5EB8F587" w14:textId="77777777" w:rsidR="00290F86" w:rsidRPr="0025720C" w:rsidRDefault="00290F86" w:rsidP="00290F86">
      <w:pPr>
        <w:rPr>
          <w:rFonts w:ascii="Arial" w:hAnsi="Arial" w:cs="Arial"/>
          <w:sz w:val="22"/>
          <w:szCs w:val="22"/>
        </w:rPr>
      </w:pPr>
    </w:p>
    <w:p w14:paraId="78B0132E" w14:textId="77777777" w:rsidR="00AD690D" w:rsidRPr="0025720C" w:rsidRDefault="00290F86" w:rsidP="00290F86">
      <w:pPr>
        <w:jc w:val="center"/>
        <w:rPr>
          <w:rFonts w:ascii="Arial" w:hAnsi="Arial" w:cs="Arial"/>
          <w:b/>
          <w:sz w:val="22"/>
          <w:szCs w:val="22"/>
        </w:rPr>
      </w:pPr>
      <w:r w:rsidRPr="0025720C">
        <w:rPr>
          <w:rFonts w:ascii="Arial" w:hAnsi="Arial" w:cs="Arial"/>
          <w:b/>
          <w:sz w:val="22"/>
          <w:szCs w:val="22"/>
        </w:rPr>
        <w:t>If you have any questions about these forms, please contact us at any time.</w:t>
      </w:r>
    </w:p>
    <w:p w14:paraId="15DCD56F" w14:textId="77777777" w:rsidR="00290F86" w:rsidRPr="0025720C" w:rsidRDefault="00290F86" w:rsidP="00290F86">
      <w:pPr>
        <w:jc w:val="center"/>
        <w:rPr>
          <w:rFonts w:ascii="Arial" w:hAnsi="Arial" w:cs="Arial"/>
          <w:b/>
          <w:sz w:val="22"/>
          <w:szCs w:val="22"/>
        </w:rPr>
      </w:pPr>
    </w:p>
    <w:p w14:paraId="53F4B167" w14:textId="257F4443" w:rsidR="00547D1B" w:rsidRDefault="00547D1B" w:rsidP="00F06095">
      <w:pPr>
        <w:pBdr>
          <w:bottom w:val="single" w:sz="12" w:space="5" w:color="auto"/>
        </w:pBdr>
        <w:tabs>
          <w:tab w:val="left" w:pos="3075"/>
          <w:tab w:val="center" w:pos="5544"/>
        </w:tabs>
        <w:rPr>
          <w:rFonts w:ascii="Arial" w:hAnsi="Arial" w:cs="Arial"/>
          <w:b/>
          <w:sz w:val="28"/>
          <w:szCs w:val="28"/>
        </w:rPr>
      </w:pPr>
    </w:p>
    <w:p w14:paraId="1E6A76B0" w14:textId="77777777" w:rsidR="004A5C1E" w:rsidRDefault="004A5C1E" w:rsidP="00F06095">
      <w:pPr>
        <w:pBdr>
          <w:bottom w:val="single" w:sz="12" w:space="5" w:color="auto"/>
        </w:pBdr>
        <w:tabs>
          <w:tab w:val="left" w:pos="3075"/>
          <w:tab w:val="center" w:pos="5544"/>
        </w:tabs>
        <w:rPr>
          <w:rFonts w:ascii="Arial" w:hAnsi="Arial" w:cs="Arial"/>
          <w:b/>
          <w:sz w:val="28"/>
          <w:szCs w:val="28"/>
        </w:rPr>
      </w:pPr>
    </w:p>
    <w:p w14:paraId="6D46B174" w14:textId="77777777" w:rsidR="00547D1B" w:rsidRDefault="00547D1B" w:rsidP="00F06095">
      <w:pPr>
        <w:pBdr>
          <w:bottom w:val="single" w:sz="12" w:space="5" w:color="auto"/>
        </w:pBdr>
        <w:tabs>
          <w:tab w:val="left" w:pos="3075"/>
          <w:tab w:val="center" w:pos="5544"/>
        </w:tabs>
        <w:rPr>
          <w:rFonts w:ascii="Arial" w:hAnsi="Arial" w:cs="Arial"/>
          <w:b/>
          <w:sz w:val="28"/>
          <w:szCs w:val="28"/>
        </w:rPr>
      </w:pPr>
    </w:p>
    <w:p w14:paraId="4C12A4B4" w14:textId="77777777" w:rsidR="00547D1B" w:rsidRPr="0025720C" w:rsidRDefault="00547D1B" w:rsidP="00F06095">
      <w:pPr>
        <w:pBdr>
          <w:bottom w:val="single" w:sz="12" w:space="5" w:color="auto"/>
        </w:pBdr>
        <w:tabs>
          <w:tab w:val="left" w:pos="3075"/>
          <w:tab w:val="center" w:pos="5544"/>
        </w:tabs>
        <w:rPr>
          <w:rFonts w:ascii="Arial" w:hAnsi="Arial" w:cs="Arial"/>
          <w:b/>
          <w:sz w:val="28"/>
          <w:szCs w:val="28"/>
        </w:rPr>
      </w:pPr>
    </w:p>
    <w:p w14:paraId="02456715" w14:textId="77777777" w:rsidR="00290F86" w:rsidRPr="0025720C" w:rsidRDefault="00290F86" w:rsidP="00F06095">
      <w:pPr>
        <w:pBdr>
          <w:bottom w:val="single" w:sz="12" w:space="5" w:color="auto"/>
        </w:pBdr>
        <w:tabs>
          <w:tab w:val="left" w:pos="3075"/>
          <w:tab w:val="center" w:pos="5544"/>
        </w:tabs>
        <w:jc w:val="center"/>
        <w:rPr>
          <w:rFonts w:ascii="Arial" w:hAnsi="Arial" w:cs="Arial"/>
          <w:b/>
          <w:sz w:val="28"/>
          <w:szCs w:val="28"/>
        </w:rPr>
      </w:pPr>
      <w:r w:rsidRPr="0025720C">
        <w:rPr>
          <w:rFonts w:ascii="Arial" w:hAnsi="Arial" w:cs="Arial"/>
          <w:b/>
          <w:sz w:val="28"/>
          <w:szCs w:val="28"/>
        </w:rPr>
        <w:t>HARRISON  PHYSICAL  THERAPY</w:t>
      </w:r>
    </w:p>
    <w:p w14:paraId="3B90545D" w14:textId="77777777" w:rsidR="00290F86" w:rsidRPr="0025720C" w:rsidRDefault="00290F86" w:rsidP="00290F86">
      <w:pPr>
        <w:pBdr>
          <w:bottom w:val="single" w:sz="12" w:space="5" w:color="auto"/>
        </w:pBdr>
        <w:tabs>
          <w:tab w:val="left" w:pos="3075"/>
          <w:tab w:val="center" w:pos="5544"/>
        </w:tabs>
        <w:jc w:val="center"/>
        <w:rPr>
          <w:rFonts w:ascii="Arial" w:hAnsi="Arial" w:cs="Arial"/>
          <w:b/>
        </w:rPr>
      </w:pPr>
    </w:p>
    <w:p w14:paraId="2B01556C" w14:textId="77777777" w:rsidR="00290F86" w:rsidRPr="0025720C" w:rsidRDefault="00290F86" w:rsidP="00F06095">
      <w:pPr>
        <w:pBdr>
          <w:bottom w:val="single" w:sz="12" w:space="5" w:color="auto"/>
        </w:pBdr>
        <w:tabs>
          <w:tab w:val="left" w:pos="3075"/>
          <w:tab w:val="center" w:pos="5544"/>
        </w:tabs>
        <w:jc w:val="center"/>
        <w:rPr>
          <w:rFonts w:ascii="Arial" w:hAnsi="Arial" w:cs="Arial"/>
          <w:b/>
        </w:rPr>
      </w:pPr>
      <w:r w:rsidRPr="0025720C">
        <w:rPr>
          <w:rFonts w:ascii="Arial" w:hAnsi="Arial" w:cs="Arial"/>
          <w:b/>
        </w:rPr>
        <w:t>REGISTRATION  FORM  for  PATIENT  INFORMATION</w:t>
      </w:r>
    </w:p>
    <w:p w14:paraId="6D36CE59" w14:textId="77777777" w:rsidR="00290F86" w:rsidRPr="0025720C" w:rsidRDefault="00290F86" w:rsidP="00290F86">
      <w:pPr>
        <w:pBdr>
          <w:bottom w:val="single" w:sz="12" w:space="5" w:color="auto"/>
        </w:pBdr>
        <w:jc w:val="center"/>
        <w:rPr>
          <w:rFonts w:ascii="Arial" w:hAnsi="Arial" w:cs="Arial"/>
          <w:sz w:val="18"/>
          <w:szCs w:val="18"/>
        </w:rPr>
      </w:pPr>
      <w:r w:rsidRPr="0025720C">
        <w:rPr>
          <w:rFonts w:ascii="Arial" w:hAnsi="Arial" w:cs="Arial"/>
          <w:sz w:val="18"/>
          <w:szCs w:val="18"/>
        </w:rPr>
        <w:t xml:space="preserve">     </w:t>
      </w:r>
    </w:p>
    <w:p w14:paraId="6A971C6C" w14:textId="77777777" w:rsidR="00290F86" w:rsidRPr="0025720C" w:rsidRDefault="00290F86" w:rsidP="00290F86">
      <w:pPr>
        <w:rPr>
          <w:rFonts w:ascii="Arial" w:hAnsi="Arial" w:cs="Arial"/>
          <w:sz w:val="16"/>
          <w:szCs w:val="16"/>
        </w:rPr>
      </w:pPr>
      <w:r w:rsidRPr="0025720C">
        <w:rPr>
          <w:rFonts w:ascii="Arial" w:hAnsi="Arial" w:cs="Arial"/>
          <w:sz w:val="16"/>
          <w:szCs w:val="16"/>
        </w:rPr>
        <w:t>FIRST NAME</w:t>
      </w:r>
      <w:r w:rsidRPr="0025720C">
        <w:rPr>
          <w:rFonts w:ascii="Arial" w:hAnsi="Arial" w:cs="Arial"/>
          <w:sz w:val="16"/>
          <w:szCs w:val="16"/>
        </w:rPr>
        <w:tab/>
      </w:r>
      <w:r w:rsidRPr="0025720C">
        <w:rPr>
          <w:rFonts w:ascii="Arial" w:hAnsi="Arial" w:cs="Arial"/>
          <w:sz w:val="16"/>
          <w:szCs w:val="16"/>
        </w:rPr>
        <w:tab/>
        <w:t>MI</w:t>
      </w:r>
      <w:r w:rsidRPr="0025720C">
        <w:rPr>
          <w:rFonts w:ascii="Arial" w:hAnsi="Arial" w:cs="Arial"/>
          <w:sz w:val="16"/>
          <w:szCs w:val="16"/>
        </w:rPr>
        <w:tab/>
      </w:r>
      <w:r w:rsidRPr="0025720C">
        <w:rPr>
          <w:rFonts w:ascii="Arial" w:hAnsi="Arial" w:cs="Arial"/>
          <w:sz w:val="16"/>
          <w:szCs w:val="16"/>
        </w:rPr>
        <w:tab/>
        <w:t>LAST NAME</w:t>
      </w:r>
      <w:r w:rsidRPr="0025720C">
        <w:rPr>
          <w:rFonts w:ascii="Arial" w:hAnsi="Arial" w:cs="Arial"/>
          <w:sz w:val="16"/>
          <w:szCs w:val="16"/>
        </w:rPr>
        <w:tab/>
        <w:t xml:space="preserve">               HOME PHONE </w:t>
      </w:r>
      <w:r w:rsidRPr="0025720C">
        <w:rPr>
          <w:rFonts w:ascii="Arial" w:hAnsi="Arial" w:cs="Arial"/>
          <w:sz w:val="16"/>
          <w:szCs w:val="16"/>
        </w:rPr>
        <w:tab/>
      </w:r>
      <w:r w:rsidRPr="0025720C">
        <w:rPr>
          <w:rFonts w:ascii="Arial" w:hAnsi="Arial" w:cs="Arial"/>
          <w:sz w:val="16"/>
          <w:szCs w:val="16"/>
        </w:rPr>
        <w:tab/>
        <w:t xml:space="preserve">     </w:t>
      </w:r>
      <w:smartTag w:uri="urn:schemas-microsoft-com:office:smarttags" w:element="stockticker">
        <w:r w:rsidRPr="0025720C">
          <w:rPr>
            <w:rFonts w:ascii="Arial" w:hAnsi="Arial" w:cs="Arial"/>
            <w:sz w:val="16"/>
            <w:szCs w:val="16"/>
          </w:rPr>
          <w:t>CELL</w:t>
        </w:r>
      </w:smartTag>
      <w:r w:rsidRPr="0025720C">
        <w:rPr>
          <w:rFonts w:ascii="Arial" w:hAnsi="Arial" w:cs="Arial"/>
          <w:sz w:val="16"/>
          <w:szCs w:val="16"/>
        </w:rPr>
        <w:t xml:space="preserve">  PHONE </w:t>
      </w:r>
    </w:p>
    <w:p w14:paraId="422A513F" w14:textId="77777777" w:rsidR="00290F86" w:rsidRPr="0025720C" w:rsidRDefault="00290F86" w:rsidP="00290F86">
      <w:pPr>
        <w:rPr>
          <w:rFonts w:ascii="Arial" w:hAnsi="Arial" w:cs="Arial"/>
          <w:sz w:val="16"/>
          <w:szCs w:val="16"/>
        </w:rPr>
      </w:pPr>
    </w:p>
    <w:p w14:paraId="6C7BBAF2" w14:textId="77777777" w:rsidR="00290F86" w:rsidRPr="0025720C" w:rsidRDefault="00290F86" w:rsidP="00290F86">
      <w:pPr>
        <w:rPr>
          <w:rFonts w:ascii="Arial" w:hAnsi="Arial" w:cs="Arial"/>
          <w:sz w:val="16"/>
          <w:szCs w:val="16"/>
        </w:rPr>
      </w:pPr>
    </w:p>
    <w:p w14:paraId="61BFC6AE" w14:textId="77777777" w:rsidR="00290F86" w:rsidRPr="0025720C" w:rsidRDefault="00290F86" w:rsidP="00290F86">
      <w:pPr>
        <w:rPr>
          <w:rFonts w:ascii="Arial" w:hAnsi="Arial" w:cs="Arial"/>
          <w:sz w:val="16"/>
          <w:szCs w:val="16"/>
        </w:rPr>
      </w:pP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r>
    </w:p>
    <w:p w14:paraId="1535E94A" w14:textId="77777777" w:rsidR="00290F86" w:rsidRPr="0025720C" w:rsidRDefault="00290F86" w:rsidP="00290F86">
      <w:pPr>
        <w:pBdr>
          <w:top w:val="single" w:sz="12" w:space="1" w:color="auto"/>
          <w:bottom w:val="single" w:sz="12" w:space="1" w:color="auto"/>
        </w:pBdr>
        <w:rPr>
          <w:rFonts w:ascii="Arial" w:hAnsi="Arial" w:cs="Arial"/>
          <w:sz w:val="16"/>
          <w:szCs w:val="16"/>
        </w:rPr>
      </w:pPr>
      <w:r w:rsidRPr="0025720C">
        <w:rPr>
          <w:rFonts w:ascii="Arial" w:hAnsi="Arial" w:cs="Arial"/>
          <w:sz w:val="16"/>
          <w:szCs w:val="16"/>
        </w:rPr>
        <w:t>STREET ADDRESS</w:t>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t xml:space="preserve">                CITY</w:t>
      </w:r>
      <w:r w:rsidRPr="0025720C">
        <w:rPr>
          <w:rFonts w:ascii="Arial" w:hAnsi="Arial" w:cs="Arial"/>
          <w:sz w:val="16"/>
          <w:szCs w:val="16"/>
        </w:rPr>
        <w:tab/>
      </w:r>
      <w:r w:rsidRPr="0025720C">
        <w:rPr>
          <w:rFonts w:ascii="Arial" w:hAnsi="Arial" w:cs="Arial"/>
          <w:sz w:val="16"/>
          <w:szCs w:val="16"/>
        </w:rPr>
        <w:tab/>
        <w:t xml:space="preserve">                   </w:t>
      </w:r>
      <w:r w:rsidRPr="0025720C">
        <w:rPr>
          <w:rFonts w:ascii="Arial" w:hAnsi="Arial" w:cs="Arial"/>
          <w:sz w:val="16"/>
          <w:szCs w:val="16"/>
        </w:rPr>
        <w:tab/>
      </w:r>
      <w:r w:rsidRPr="0025720C">
        <w:rPr>
          <w:rFonts w:ascii="Arial" w:hAnsi="Arial" w:cs="Arial"/>
          <w:sz w:val="16"/>
          <w:szCs w:val="16"/>
        </w:rPr>
        <w:tab/>
        <w:t>STATE</w:t>
      </w:r>
      <w:r w:rsidRPr="0025720C">
        <w:rPr>
          <w:rFonts w:ascii="Arial" w:hAnsi="Arial" w:cs="Arial"/>
          <w:sz w:val="16"/>
          <w:szCs w:val="16"/>
        </w:rPr>
        <w:tab/>
      </w:r>
      <w:r w:rsidRPr="0025720C">
        <w:rPr>
          <w:rFonts w:ascii="Arial" w:hAnsi="Arial" w:cs="Arial"/>
          <w:sz w:val="16"/>
          <w:szCs w:val="16"/>
        </w:rPr>
        <w:tab/>
        <w:t xml:space="preserve">ZIP </w:t>
      </w:r>
    </w:p>
    <w:p w14:paraId="50437AD2" w14:textId="77777777" w:rsidR="00290F86" w:rsidRPr="0025720C" w:rsidRDefault="00290F86" w:rsidP="00290F86">
      <w:pPr>
        <w:pBdr>
          <w:top w:val="single" w:sz="12" w:space="1" w:color="auto"/>
          <w:bottom w:val="single" w:sz="12" w:space="1" w:color="auto"/>
        </w:pBdr>
        <w:rPr>
          <w:rFonts w:ascii="Arial" w:hAnsi="Arial" w:cs="Arial"/>
          <w:sz w:val="16"/>
          <w:szCs w:val="16"/>
        </w:rPr>
      </w:pPr>
    </w:p>
    <w:p w14:paraId="47CBBA4F" w14:textId="77777777" w:rsidR="00290F86" w:rsidRPr="0025720C" w:rsidRDefault="00290F86" w:rsidP="00290F86">
      <w:pPr>
        <w:pBdr>
          <w:top w:val="single" w:sz="12" w:space="1" w:color="auto"/>
          <w:bottom w:val="single" w:sz="12" w:space="1" w:color="auto"/>
        </w:pBdr>
        <w:rPr>
          <w:rFonts w:ascii="Arial" w:hAnsi="Arial" w:cs="Arial"/>
          <w:sz w:val="16"/>
          <w:szCs w:val="16"/>
        </w:rPr>
      </w:pPr>
    </w:p>
    <w:p w14:paraId="6DB73161" w14:textId="77777777" w:rsidR="00290F86" w:rsidRPr="0025720C" w:rsidRDefault="00290F86" w:rsidP="00290F86">
      <w:pPr>
        <w:pBdr>
          <w:top w:val="single" w:sz="12" w:space="1" w:color="auto"/>
          <w:bottom w:val="single" w:sz="12" w:space="1" w:color="auto"/>
        </w:pBdr>
        <w:rPr>
          <w:rFonts w:ascii="Arial" w:hAnsi="Arial" w:cs="Arial"/>
          <w:b/>
          <w:sz w:val="16"/>
          <w:szCs w:val="16"/>
        </w:rPr>
      </w:pPr>
      <w:r w:rsidRPr="0025720C">
        <w:rPr>
          <w:rFonts w:ascii="Arial" w:hAnsi="Arial" w:cs="Arial"/>
          <w:b/>
          <w:sz w:val="16"/>
          <w:szCs w:val="16"/>
        </w:rPr>
        <w:t>_____________________________________________________________________________________________________________________</w:t>
      </w:r>
    </w:p>
    <w:p w14:paraId="27EE376C" w14:textId="77777777" w:rsidR="00290F86" w:rsidRPr="0025720C" w:rsidRDefault="00290F86" w:rsidP="00290F86">
      <w:pPr>
        <w:pBdr>
          <w:top w:val="single" w:sz="12" w:space="1" w:color="auto"/>
          <w:bottom w:val="single" w:sz="12" w:space="1" w:color="auto"/>
        </w:pBdr>
        <w:rPr>
          <w:rFonts w:ascii="Arial" w:hAnsi="Arial" w:cs="Arial"/>
          <w:sz w:val="16"/>
          <w:szCs w:val="16"/>
        </w:rPr>
      </w:pPr>
      <w:r w:rsidRPr="0025720C">
        <w:rPr>
          <w:rFonts w:ascii="Arial" w:hAnsi="Arial" w:cs="Arial"/>
          <w:sz w:val="16"/>
          <w:szCs w:val="16"/>
        </w:rPr>
        <w:t>EMAIL ADDRESS</w:t>
      </w:r>
    </w:p>
    <w:p w14:paraId="78D0F456" w14:textId="77777777" w:rsidR="00290F86" w:rsidRPr="0025720C" w:rsidRDefault="0025720C" w:rsidP="00290F86">
      <w:pPr>
        <w:pBdr>
          <w:top w:val="single" w:sz="12" w:space="1" w:color="auto"/>
          <w:bottom w:val="single" w:sz="12" w:space="1" w:color="auto"/>
        </w:pBdr>
        <w:rPr>
          <w:rFonts w:ascii="Arial" w:hAnsi="Arial" w:cs="Arial"/>
          <w:sz w:val="16"/>
          <w:szCs w:val="16"/>
        </w:rPr>
      </w:pPr>
      <w:r w:rsidRPr="0025720C">
        <w:rPr>
          <w:rFonts w:ascii="Arial" w:hAnsi="Arial" w:cs="Arial"/>
          <w:noProof/>
          <w:sz w:val="16"/>
          <w:szCs w:val="16"/>
        </w:rPr>
        <mc:AlternateContent>
          <mc:Choice Requires="wps">
            <w:drawing>
              <wp:anchor distT="0" distB="0" distL="114300" distR="114300" simplePos="0" relativeHeight="251671552" behindDoc="0" locked="0" layoutInCell="1" allowOverlap="1" wp14:anchorId="47D688CC" wp14:editId="0C4AD440">
                <wp:simplePos x="0" y="0"/>
                <wp:positionH relativeFrom="column">
                  <wp:posOffset>5019749</wp:posOffset>
                </wp:positionH>
                <wp:positionV relativeFrom="paragraph">
                  <wp:posOffset>19647</wp:posOffset>
                </wp:positionV>
                <wp:extent cx="171450" cy="952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0584" id="Rectangle 44" o:spid="_x0000_s1026" style="position:absolute;margin-left:395.25pt;margin-top:1.55pt;width:13.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"/>
            </w:pict>
          </mc:Fallback>
        </mc:AlternateContent>
      </w:r>
      <w:r w:rsidRPr="0025720C">
        <w:rPr>
          <w:rFonts w:ascii="Arial" w:hAnsi="Arial" w:cs="Arial"/>
          <w:noProof/>
          <w:sz w:val="16"/>
          <w:szCs w:val="16"/>
        </w:rPr>
        <mc:AlternateContent>
          <mc:Choice Requires="wps">
            <w:drawing>
              <wp:anchor distT="0" distB="0" distL="114300" distR="114300" simplePos="0" relativeHeight="251668480" behindDoc="0" locked="0" layoutInCell="1" allowOverlap="1" wp14:anchorId="2DBD626F" wp14:editId="5576053A">
                <wp:simplePos x="0" y="0"/>
                <wp:positionH relativeFrom="column">
                  <wp:posOffset>1955127</wp:posOffset>
                </wp:positionH>
                <wp:positionV relativeFrom="paragraph">
                  <wp:posOffset>14269</wp:posOffset>
                </wp:positionV>
                <wp:extent cx="171450" cy="9525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8138" id="Rectangle 43" o:spid="_x0000_s1026" style="position:absolute;margin-left:153.95pt;margin-top:1.1pt;width:13.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"/>
            </w:pict>
          </mc:Fallback>
        </mc:AlternateContent>
      </w:r>
      <w:r w:rsidR="00290F86" w:rsidRPr="0025720C">
        <w:rPr>
          <w:rFonts w:ascii="Arial" w:hAnsi="Arial" w:cs="Arial"/>
          <w:noProof/>
          <w:sz w:val="16"/>
          <w:szCs w:val="16"/>
        </w:rPr>
        <mc:AlternateContent>
          <mc:Choice Requires="wps">
            <w:drawing>
              <wp:anchor distT="0" distB="0" distL="114300" distR="114300" simplePos="0" relativeHeight="251670528" behindDoc="0" locked="0" layoutInCell="1" allowOverlap="1" wp14:anchorId="2BB37829" wp14:editId="1F157A90">
                <wp:simplePos x="0" y="0"/>
                <wp:positionH relativeFrom="column">
                  <wp:posOffset>4145280</wp:posOffset>
                </wp:positionH>
                <wp:positionV relativeFrom="paragraph">
                  <wp:posOffset>22860</wp:posOffset>
                </wp:positionV>
                <wp:extent cx="171450" cy="9525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47CE" id="Rectangle 45" o:spid="_x0000_s1026" style="position:absolute;margin-left:326.4pt;margin-top:1.8pt;width:13.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"/>
            </w:pict>
          </mc:Fallback>
        </mc:AlternateContent>
      </w:r>
      <w:r w:rsidR="00290F86" w:rsidRPr="0025720C">
        <w:rPr>
          <w:rFonts w:ascii="Arial" w:hAnsi="Arial" w:cs="Arial"/>
          <w:noProof/>
          <w:sz w:val="16"/>
          <w:szCs w:val="16"/>
        </w:rPr>
        <mc:AlternateContent>
          <mc:Choice Requires="wps">
            <w:drawing>
              <wp:anchor distT="0" distB="0" distL="114300" distR="114300" simplePos="0" relativeHeight="251669504" behindDoc="0" locked="0" layoutInCell="1" allowOverlap="1" wp14:anchorId="160BAC99" wp14:editId="58E92B98">
                <wp:simplePos x="0" y="0"/>
                <wp:positionH relativeFrom="column">
                  <wp:posOffset>3341370</wp:posOffset>
                </wp:positionH>
                <wp:positionV relativeFrom="paragraph">
                  <wp:posOffset>26035</wp:posOffset>
                </wp:positionV>
                <wp:extent cx="171450" cy="9525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9D96" id="Rectangle 47" o:spid="_x0000_s1026" style="position:absolute;margin-left:263.1pt;margin-top:2.05pt;width:1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"/>
            </w:pict>
          </mc:Fallback>
        </mc:AlternateContent>
      </w:r>
      <w:r w:rsidR="00290F86" w:rsidRPr="0025720C">
        <w:rPr>
          <w:rFonts w:ascii="Arial" w:hAnsi="Arial" w:cs="Arial"/>
          <w:noProof/>
          <w:sz w:val="16"/>
          <w:szCs w:val="16"/>
        </w:rPr>
        <mc:AlternateContent>
          <mc:Choice Requires="wps">
            <w:drawing>
              <wp:anchor distT="0" distB="0" distL="114300" distR="114300" simplePos="0" relativeHeight="251667456" behindDoc="0" locked="0" layoutInCell="1" allowOverlap="1" wp14:anchorId="043A4109" wp14:editId="49DDAF71">
                <wp:simplePos x="0" y="0"/>
                <wp:positionH relativeFrom="column">
                  <wp:posOffset>982980</wp:posOffset>
                </wp:positionH>
                <wp:positionV relativeFrom="paragraph">
                  <wp:posOffset>12065</wp:posOffset>
                </wp:positionV>
                <wp:extent cx="171450" cy="9525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32EB" id="Rectangle 46" o:spid="_x0000_s1026" style="position:absolute;margin-left:77.4pt;margin-top:.95pt;width:13.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"/>
            </w:pict>
          </mc:Fallback>
        </mc:AlternateContent>
      </w:r>
      <w:r w:rsidR="00290F86" w:rsidRPr="0025720C">
        <w:rPr>
          <w:rFonts w:ascii="Arial" w:hAnsi="Arial" w:cs="Arial"/>
          <w:sz w:val="16"/>
          <w:szCs w:val="16"/>
        </w:rPr>
        <w:tab/>
      </w:r>
      <w:r w:rsidR="00290F86" w:rsidRPr="0025720C">
        <w:rPr>
          <w:rFonts w:ascii="Arial" w:hAnsi="Arial" w:cs="Arial"/>
          <w:sz w:val="16"/>
          <w:szCs w:val="16"/>
        </w:rPr>
        <w:tab/>
        <w:t xml:space="preserve">           MARRIED                SINGLE</w:t>
      </w:r>
      <w:r w:rsidR="00290F86" w:rsidRPr="0025720C">
        <w:rPr>
          <w:rFonts w:ascii="Arial" w:hAnsi="Arial" w:cs="Arial"/>
          <w:sz w:val="16"/>
          <w:szCs w:val="16"/>
        </w:rPr>
        <w:tab/>
      </w:r>
      <w:r>
        <w:rPr>
          <w:rFonts w:ascii="Arial" w:hAnsi="Arial" w:cs="Arial"/>
          <w:sz w:val="16"/>
          <w:szCs w:val="16"/>
        </w:rPr>
        <w:tab/>
        <w:t xml:space="preserve">            </w:t>
      </w:r>
      <w:r w:rsidR="00290F86" w:rsidRPr="0025720C">
        <w:rPr>
          <w:rFonts w:ascii="Arial" w:hAnsi="Arial" w:cs="Arial"/>
          <w:sz w:val="16"/>
          <w:szCs w:val="16"/>
        </w:rPr>
        <w:t>STUDENT</w:t>
      </w:r>
      <w:r w:rsidR="00290F86" w:rsidRPr="0025720C">
        <w:rPr>
          <w:rFonts w:ascii="Arial" w:hAnsi="Arial" w:cs="Arial"/>
          <w:sz w:val="16"/>
          <w:szCs w:val="16"/>
        </w:rPr>
        <w:tab/>
        <w:t xml:space="preserve">         RETIRED              WORKING</w:t>
      </w:r>
    </w:p>
    <w:p w14:paraId="033A79BD" w14:textId="77777777" w:rsidR="00290F86" w:rsidRPr="0025720C" w:rsidRDefault="00290F86" w:rsidP="00290F86">
      <w:pPr>
        <w:pBdr>
          <w:top w:val="single" w:sz="12" w:space="1" w:color="auto"/>
          <w:bottom w:val="single" w:sz="12" w:space="1" w:color="auto"/>
        </w:pBdr>
        <w:rPr>
          <w:rFonts w:ascii="Arial" w:hAnsi="Arial" w:cs="Arial"/>
          <w:sz w:val="16"/>
          <w:szCs w:val="16"/>
        </w:rPr>
      </w:pPr>
      <w:r w:rsidRPr="0025720C">
        <w:rPr>
          <w:rFonts w:ascii="Arial" w:hAnsi="Arial" w:cs="Arial"/>
          <w:noProof/>
          <w:sz w:val="16"/>
          <w:szCs w:val="16"/>
        </w:rPr>
        <mc:AlternateContent>
          <mc:Choice Requires="wps">
            <w:drawing>
              <wp:anchor distT="0" distB="0" distL="114300" distR="114300" simplePos="0" relativeHeight="251660288" behindDoc="0" locked="0" layoutInCell="1" allowOverlap="1" wp14:anchorId="58A04C3B" wp14:editId="18994688">
                <wp:simplePos x="0" y="0"/>
                <wp:positionH relativeFrom="column">
                  <wp:posOffset>-3810</wp:posOffset>
                </wp:positionH>
                <wp:positionV relativeFrom="paragraph">
                  <wp:posOffset>125730</wp:posOffset>
                </wp:positionV>
                <wp:extent cx="123825" cy="104775"/>
                <wp:effectExtent l="0" t="0" r="0" b="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E474" id="_x0000_t109" coordsize="21600,21600" o:spt="109" path="m,l,21600r21600,l21600,xe">
                <v:stroke joinstyle="miter"/>
                <v:path gradientshapeok="t" o:connecttype="rect"/>
              </v:shapetype>
              <v:shape id="Flowchart: Process 42" o:spid="_x0000_s1026" type="#_x0000_t109" style="position:absolute;margin-left:-.3pt;margin-top:9.9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"/>
            </w:pict>
          </mc:Fallback>
        </mc:AlternateContent>
      </w:r>
      <w:r w:rsidRPr="0025720C">
        <w:rPr>
          <w:rFonts w:ascii="Arial" w:hAnsi="Arial" w:cs="Arial"/>
          <w:noProof/>
          <w:sz w:val="16"/>
          <w:szCs w:val="16"/>
        </w:rPr>
        <mc:AlternateContent>
          <mc:Choice Requires="wps">
            <w:drawing>
              <wp:anchor distT="0" distB="0" distL="114300" distR="114300" simplePos="0" relativeHeight="251659264" behindDoc="0" locked="0" layoutInCell="1" allowOverlap="1" wp14:anchorId="4B3393BE" wp14:editId="14B7ACAE">
                <wp:simplePos x="0" y="0"/>
                <wp:positionH relativeFrom="column">
                  <wp:posOffset>-3810</wp:posOffset>
                </wp:positionH>
                <wp:positionV relativeFrom="paragraph">
                  <wp:posOffset>1905</wp:posOffset>
                </wp:positionV>
                <wp:extent cx="123825" cy="9525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3541" id="Rectangle 41" o:spid="_x0000_s1026" style="position:absolute;margin-left:-.3pt;margin-top:.15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"/>
            </w:pict>
          </mc:Fallback>
        </mc:AlternateContent>
      </w:r>
      <w:r w:rsidRPr="0025720C">
        <w:rPr>
          <w:rFonts w:ascii="Arial" w:hAnsi="Arial" w:cs="Arial"/>
          <w:sz w:val="16"/>
          <w:szCs w:val="16"/>
        </w:rPr>
        <w:t xml:space="preserve">      MALE</w:t>
      </w:r>
      <w:r w:rsidRPr="0025720C">
        <w:rPr>
          <w:rFonts w:ascii="Arial" w:hAnsi="Arial" w:cs="Arial"/>
          <w:sz w:val="16"/>
          <w:szCs w:val="16"/>
        </w:rPr>
        <w:tab/>
      </w:r>
    </w:p>
    <w:p w14:paraId="755CE9C0" w14:textId="77777777" w:rsidR="00290F86" w:rsidRPr="0025720C" w:rsidRDefault="00290F86" w:rsidP="00290F86">
      <w:pPr>
        <w:pBdr>
          <w:top w:val="single" w:sz="12" w:space="1" w:color="auto"/>
          <w:bottom w:val="single" w:sz="12" w:space="1" w:color="auto"/>
        </w:pBdr>
        <w:rPr>
          <w:rFonts w:ascii="Arial" w:hAnsi="Arial" w:cs="Arial"/>
          <w:sz w:val="16"/>
          <w:szCs w:val="16"/>
        </w:rPr>
      </w:pPr>
      <w:r w:rsidRPr="0025720C">
        <w:rPr>
          <w:rFonts w:ascii="Arial" w:hAnsi="Arial" w:cs="Arial"/>
          <w:noProof/>
          <w:sz w:val="16"/>
          <w:szCs w:val="16"/>
        </w:rPr>
        <mc:AlternateContent>
          <mc:Choice Requires="wps">
            <w:drawing>
              <wp:anchor distT="0" distB="0" distL="114300" distR="114300" simplePos="0" relativeHeight="251663360" behindDoc="0" locked="0" layoutInCell="1" allowOverlap="1" wp14:anchorId="65683BB7" wp14:editId="6AC7D7A2">
                <wp:simplePos x="0" y="0"/>
                <wp:positionH relativeFrom="column">
                  <wp:posOffset>1970256</wp:posOffset>
                </wp:positionH>
                <wp:positionV relativeFrom="paragraph">
                  <wp:posOffset>12700</wp:posOffset>
                </wp:positionV>
                <wp:extent cx="171450" cy="952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C328" id="Rectangle 39" o:spid="_x0000_s1026" style="position:absolute;margin-left:155.15pt;margin-top:1pt;width:13.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"/>
            </w:pict>
          </mc:Fallback>
        </mc:AlternateContent>
      </w:r>
      <w:r w:rsidRPr="0025720C">
        <w:rPr>
          <w:rFonts w:ascii="Arial" w:hAnsi="Arial" w:cs="Arial"/>
          <w:noProof/>
          <w:sz w:val="16"/>
          <w:szCs w:val="16"/>
        </w:rPr>
        <mc:AlternateContent>
          <mc:Choice Requires="wps">
            <w:drawing>
              <wp:anchor distT="0" distB="0" distL="114300" distR="114300" simplePos="0" relativeHeight="251661312" behindDoc="0" locked="0" layoutInCell="1" allowOverlap="1" wp14:anchorId="0FA8613C" wp14:editId="49A6E62E">
                <wp:simplePos x="0" y="0"/>
                <wp:positionH relativeFrom="column">
                  <wp:posOffset>985334</wp:posOffset>
                </wp:positionH>
                <wp:positionV relativeFrom="paragraph">
                  <wp:posOffset>8890</wp:posOffset>
                </wp:positionV>
                <wp:extent cx="171450" cy="952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B466" id="Rectangle 40" o:spid="_x0000_s1026" style="position:absolute;margin-left:77.6pt;margin-top:.7pt;width:1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TqGwIAADw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"/>
            </w:pict>
          </mc:Fallback>
        </mc:AlternateContent>
      </w:r>
      <w:r w:rsidRPr="0025720C">
        <w:rPr>
          <w:rFonts w:ascii="Arial" w:hAnsi="Arial" w:cs="Arial"/>
          <w:sz w:val="16"/>
          <w:szCs w:val="16"/>
        </w:rPr>
        <w:t xml:space="preserve">      FEMALE                       DIVORCED              WIDOWED</w:t>
      </w:r>
    </w:p>
    <w:p w14:paraId="08805D65" w14:textId="77777777" w:rsidR="00290F86" w:rsidRPr="0025720C" w:rsidRDefault="00290F86" w:rsidP="00290F86">
      <w:pPr>
        <w:rPr>
          <w:rFonts w:ascii="Arial" w:hAnsi="Arial" w:cs="Arial"/>
          <w:sz w:val="16"/>
          <w:szCs w:val="16"/>
        </w:rPr>
      </w:pPr>
    </w:p>
    <w:p w14:paraId="3F8BB2CC" w14:textId="77777777" w:rsidR="00290F86" w:rsidRPr="0025720C" w:rsidRDefault="00290F86" w:rsidP="00290F86">
      <w:pPr>
        <w:rPr>
          <w:rFonts w:ascii="Arial" w:hAnsi="Arial" w:cs="Arial"/>
          <w:sz w:val="16"/>
          <w:szCs w:val="16"/>
        </w:rPr>
      </w:pPr>
    </w:p>
    <w:p w14:paraId="6D572468" w14:textId="7DE7E2F2" w:rsidR="00290F86" w:rsidRPr="0025720C" w:rsidRDefault="00290F86" w:rsidP="00290F86">
      <w:pPr>
        <w:rPr>
          <w:rFonts w:ascii="Arial" w:hAnsi="Arial" w:cs="Arial"/>
          <w:sz w:val="16"/>
          <w:szCs w:val="16"/>
        </w:rPr>
      </w:pPr>
      <w:r w:rsidRPr="0025720C">
        <w:rPr>
          <w:rFonts w:ascii="Arial" w:hAnsi="Arial" w:cs="Arial"/>
          <w:sz w:val="16"/>
          <w:szCs w:val="16"/>
        </w:rPr>
        <w:t>DATE OF BIRTH ________________</w:t>
      </w:r>
      <w:r w:rsidR="0025720C">
        <w:rPr>
          <w:rFonts w:ascii="Arial" w:hAnsi="Arial" w:cs="Arial"/>
          <w:sz w:val="16"/>
          <w:szCs w:val="16"/>
        </w:rPr>
        <w:t>_____________</w:t>
      </w:r>
    </w:p>
    <w:p w14:paraId="431CA3FD" w14:textId="77777777" w:rsidR="00290F86" w:rsidRPr="0025720C" w:rsidRDefault="00290F86" w:rsidP="00290F86">
      <w:pPr>
        <w:rPr>
          <w:rFonts w:ascii="Arial" w:hAnsi="Arial" w:cs="Arial"/>
          <w:sz w:val="16"/>
          <w:szCs w:val="16"/>
        </w:rPr>
      </w:pPr>
    </w:p>
    <w:p w14:paraId="3CCC04A4" w14:textId="77777777" w:rsidR="00290F86" w:rsidRPr="0025720C" w:rsidRDefault="00290F86" w:rsidP="00290F86">
      <w:pPr>
        <w:rPr>
          <w:rFonts w:ascii="Arial" w:hAnsi="Arial" w:cs="Arial"/>
          <w:sz w:val="16"/>
          <w:szCs w:val="16"/>
        </w:rPr>
      </w:pPr>
      <w:r w:rsidRPr="0025720C">
        <w:rPr>
          <w:rFonts w:ascii="Arial" w:hAnsi="Arial" w:cs="Arial"/>
          <w:sz w:val="16"/>
          <w:szCs w:val="16"/>
        </w:rPr>
        <w:t>HOW DID YOU HEAR ABOUT HARRISON PHYSICAL THERAPY</w:t>
      </w:r>
      <w:r w:rsidR="0025720C">
        <w:rPr>
          <w:rFonts w:ascii="Arial" w:hAnsi="Arial" w:cs="Arial"/>
          <w:sz w:val="16"/>
          <w:szCs w:val="16"/>
        </w:rPr>
        <w:t>______</w:t>
      </w:r>
      <w:r w:rsidRPr="0025720C">
        <w:rPr>
          <w:rFonts w:ascii="Arial" w:hAnsi="Arial" w:cs="Arial"/>
          <w:sz w:val="16"/>
          <w:szCs w:val="16"/>
        </w:rPr>
        <w:t>______________________________________________________________</w:t>
      </w:r>
    </w:p>
    <w:p w14:paraId="79DAD859" w14:textId="77777777" w:rsidR="00290F86" w:rsidRPr="0025720C" w:rsidRDefault="00290F86" w:rsidP="00290F8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p>
    <w:p w14:paraId="5BAAC731" w14:textId="77777777" w:rsidR="00290F86" w:rsidRPr="0025720C" w:rsidRDefault="00290F86" w:rsidP="00290F8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r w:rsidRPr="0025720C">
        <w:rPr>
          <w:rFonts w:ascii="Arial" w:hAnsi="Arial" w:cs="Arial"/>
          <w:sz w:val="16"/>
          <w:szCs w:val="16"/>
        </w:rPr>
        <w:t xml:space="preserve">     </w:t>
      </w:r>
      <w:r w:rsidRPr="0025720C">
        <w:rPr>
          <w:rFonts w:ascii="Arial" w:hAnsi="Arial" w:cs="Arial"/>
          <w:sz w:val="16"/>
          <w:szCs w:val="16"/>
        </w:rPr>
        <w:tab/>
        <w:t xml:space="preserve">            </w:t>
      </w:r>
      <w:r w:rsidRPr="0025720C">
        <w:rPr>
          <w:rFonts w:ascii="Arial" w:hAnsi="Arial" w:cs="Arial"/>
          <w:sz w:val="16"/>
          <w:szCs w:val="16"/>
        </w:rPr>
        <w:tab/>
      </w:r>
      <w:r w:rsidRPr="0025720C">
        <w:rPr>
          <w:rFonts w:ascii="Arial" w:hAnsi="Arial" w:cs="Arial"/>
          <w:sz w:val="16"/>
          <w:szCs w:val="16"/>
        </w:rPr>
        <w:tab/>
      </w:r>
      <w:r w:rsidRPr="0025720C">
        <w:rPr>
          <w:rFonts w:ascii="Arial" w:hAnsi="Arial" w:cs="Arial"/>
          <w:sz w:val="16"/>
          <w:szCs w:val="16"/>
        </w:rPr>
        <w:tab/>
        <w:t xml:space="preserve">                                               </w:t>
      </w:r>
    </w:p>
    <w:p w14:paraId="41A87C31" w14:textId="77777777" w:rsidR="00290F86" w:rsidRPr="0025720C" w:rsidRDefault="00290F86" w:rsidP="00290F86">
      <w:pPr>
        <w:pBdr>
          <w:top w:val="single" w:sz="12" w:space="2" w:color="auto"/>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r w:rsidRPr="0025720C">
        <w:rPr>
          <w:rFonts w:ascii="Arial" w:hAnsi="Arial" w:cs="Arial"/>
          <w:sz w:val="16"/>
          <w:szCs w:val="16"/>
        </w:rPr>
        <w:t>REFERRING PHYSICIAN</w:t>
      </w:r>
      <w:r w:rsidRPr="0025720C">
        <w:rPr>
          <w:rFonts w:ascii="Arial" w:hAnsi="Arial" w:cs="Arial"/>
          <w:sz w:val="16"/>
          <w:szCs w:val="16"/>
        </w:rPr>
        <w:tab/>
        <w:t>(What location do you see the doctor?)      PRIMARY PHYSICIAN          EMERGENCY CONTACT NAME &amp; PHONE #</w:t>
      </w:r>
    </w:p>
    <w:p w14:paraId="77B13206" w14:textId="77777777" w:rsidR="00290F86" w:rsidRPr="0025720C" w:rsidRDefault="00290F86" w:rsidP="00290F86">
      <w:pPr>
        <w:pBdr>
          <w:top w:val="single" w:sz="12" w:space="2" w:color="auto"/>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p>
    <w:p w14:paraId="63D9024B"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r w:rsidRPr="0025720C">
        <w:rPr>
          <w:rFonts w:ascii="Arial" w:hAnsi="Arial" w:cs="Arial"/>
          <w:noProof/>
          <w:sz w:val="16"/>
          <w:szCs w:val="16"/>
        </w:rPr>
        <mc:AlternateContent>
          <mc:Choice Requires="wps">
            <w:drawing>
              <wp:anchor distT="0" distB="0" distL="114300" distR="114300" simplePos="0" relativeHeight="251666432" behindDoc="0" locked="0" layoutInCell="1" allowOverlap="1" wp14:anchorId="22D95312" wp14:editId="0654A3A6">
                <wp:simplePos x="0" y="0"/>
                <wp:positionH relativeFrom="column">
                  <wp:posOffset>-461010</wp:posOffset>
                </wp:positionH>
                <wp:positionV relativeFrom="paragraph">
                  <wp:posOffset>9525</wp:posOffset>
                </wp:positionV>
                <wp:extent cx="7953375" cy="9525"/>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53375"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9FBC" id="Straight Connector 3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75pt" to="58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" strokeweight="3pt"/>
            </w:pict>
          </mc:Fallback>
        </mc:AlternateContent>
      </w:r>
    </w:p>
    <w:p w14:paraId="1739E9AA" w14:textId="77777777" w:rsidR="00290F86" w:rsidRPr="0025720C" w:rsidRDefault="00290F86" w:rsidP="00290F86">
      <w:pPr>
        <w:jc w:val="center"/>
        <w:rPr>
          <w:rFonts w:ascii="Arial" w:hAnsi="Arial" w:cs="Arial"/>
          <w:b/>
          <w:sz w:val="22"/>
        </w:rPr>
      </w:pPr>
      <w:r w:rsidRPr="0025720C">
        <w:rPr>
          <w:rFonts w:ascii="Arial" w:hAnsi="Arial" w:cs="Arial"/>
          <w:b/>
          <w:sz w:val="22"/>
        </w:rPr>
        <w:t>PATIENT PRIVACY</w:t>
      </w:r>
    </w:p>
    <w:p w14:paraId="23C5E03F" w14:textId="77777777" w:rsidR="00290F86" w:rsidRPr="0025720C" w:rsidRDefault="0025720C" w:rsidP="00290F86">
      <w:pPr>
        <w:tabs>
          <w:tab w:val="left" w:pos="720"/>
          <w:tab w:val="left" w:pos="1440"/>
          <w:tab w:val="left" w:pos="2160"/>
          <w:tab w:val="left" w:pos="2880"/>
          <w:tab w:val="left" w:pos="3600"/>
          <w:tab w:val="left" w:pos="4320"/>
          <w:tab w:val="left" w:pos="5040"/>
          <w:tab w:val="left" w:pos="5760"/>
          <w:tab w:val="left" w:pos="6480"/>
          <w:tab w:val="left" w:pos="9225"/>
        </w:tabs>
        <w:jc w:val="center"/>
        <w:rPr>
          <w:rFonts w:ascii="Arial" w:hAnsi="Arial" w:cs="Arial"/>
          <w:sz w:val="16"/>
          <w:szCs w:val="16"/>
        </w:rPr>
      </w:pPr>
      <w:r w:rsidRPr="0025720C">
        <w:rPr>
          <w:rFonts w:ascii="Arial" w:hAnsi="Arial" w:cs="Arial"/>
          <w:b/>
          <w:noProof/>
          <w:sz w:val="16"/>
          <w:szCs w:val="16"/>
        </w:rPr>
        <mc:AlternateContent>
          <mc:Choice Requires="wps">
            <w:drawing>
              <wp:anchor distT="0" distB="0" distL="114300" distR="114300" simplePos="0" relativeHeight="251681792" behindDoc="0" locked="0" layoutInCell="1" allowOverlap="1" wp14:anchorId="7816BD11" wp14:editId="1B6023FF">
                <wp:simplePos x="0" y="0"/>
                <wp:positionH relativeFrom="column">
                  <wp:posOffset>6473825</wp:posOffset>
                </wp:positionH>
                <wp:positionV relativeFrom="paragraph">
                  <wp:posOffset>114300</wp:posOffset>
                </wp:positionV>
                <wp:extent cx="123825" cy="9525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D673" id="Rectangle 37" o:spid="_x0000_s1026" style="position:absolute;margin-left:509.75pt;margin-top:9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4nHw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"/>
            </w:pict>
          </mc:Fallback>
        </mc:AlternateContent>
      </w:r>
    </w:p>
    <w:p w14:paraId="7938A148"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8"/>
        </w:rPr>
      </w:pPr>
      <w:r w:rsidRPr="0025720C">
        <w:rPr>
          <w:rFonts w:ascii="Arial" w:hAnsi="Arial" w:cs="Arial"/>
          <w:b/>
          <w:noProof/>
          <w:sz w:val="16"/>
          <w:szCs w:val="16"/>
        </w:rPr>
        <mc:AlternateContent>
          <mc:Choice Requires="wps">
            <w:drawing>
              <wp:anchor distT="0" distB="0" distL="114300" distR="114300" simplePos="0" relativeHeight="251680768" behindDoc="0" locked="0" layoutInCell="1" allowOverlap="1" wp14:anchorId="5251B9FD" wp14:editId="2458FC46">
                <wp:simplePos x="0" y="0"/>
                <wp:positionH relativeFrom="column">
                  <wp:posOffset>5828068</wp:posOffset>
                </wp:positionH>
                <wp:positionV relativeFrom="paragraph">
                  <wp:posOffset>17219</wp:posOffset>
                </wp:positionV>
                <wp:extent cx="123825" cy="9525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A893" id="Rectangle 36" o:spid="_x0000_s1026" style="position:absolute;margin-left:458.9pt;margin-top:1.35pt;width:9.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ZOHwIAADw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"/>
            </w:pict>
          </mc:Fallback>
        </mc:AlternateContent>
      </w:r>
      <w:r w:rsidRPr="0025720C">
        <w:rPr>
          <w:rFonts w:ascii="Arial" w:hAnsi="Arial" w:cs="Arial"/>
          <w:b/>
          <w:sz w:val="16"/>
          <w:szCs w:val="16"/>
        </w:rPr>
        <w:t>►</w:t>
      </w:r>
      <w:r w:rsidRPr="0025720C">
        <w:rPr>
          <w:rFonts w:ascii="Arial" w:hAnsi="Arial" w:cs="Arial"/>
          <w:b/>
          <w:sz w:val="18"/>
          <w:szCs w:val="18"/>
        </w:rPr>
        <w:t xml:space="preserve">May we leave phone messages regarding your appointments or other information regarding your care?  </w:t>
      </w:r>
      <w:r w:rsidRPr="0025720C">
        <w:rPr>
          <w:rFonts w:ascii="Arial" w:hAnsi="Arial" w:cs="Arial"/>
          <w:sz w:val="18"/>
          <w:szCs w:val="18"/>
        </w:rPr>
        <w:t xml:space="preserve">       YES             NO</w:t>
      </w:r>
    </w:p>
    <w:p w14:paraId="0C90438A"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b/>
          <w:sz w:val="18"/>
          <w:szCs w:val="18"/>
        </w:rPr>
      </w:pPr>
    </w:p>
    <w:p w14:paraId="157BCCB1"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b/>
          <w:sz w:val="18"/>
          <w:szCs w:val="18"/>
        </w:rPr>
      </w:pPr>
      <w:r w:rsidRPr="0025720C">
        <w:rPr>
          <w:rFonts w:ascii="Arial" w:hAnsi="Arial" w:cs="Arial"/>
          <w:b/>
          <w:sz w:val="18"/>
          <w:szCs w:val="18"/>
        </w:rPr>
        <w:t>► Someone other than yourself, that we may discuss your condition with, and can make decisions on your behalf regarding your physical therapytreatment_________________________________________Phone#_____________________________</w:t>
      </w:r>
    </w:p>
    <w:p w14:paraId="496867AF"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b/>
          <w:sz w:val="18"/>
          <w:szCs w:val="18"/>
        </w:rPr>
      </w:pPr>
    </w:p>
    <w:p w14:paraId="455E860E"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5"/>
          <w:szCs w:val="15"/>
        </w:rPr>
      </w:pPr>
      <w:r w:rsidRPr="0025720C">
        <w:rPr>
          <w:rFonts w:ascii="Arial" w:hAnsi="Arial" w:cs="Arial"/>
          <w:noProof/>
          <w:sz w:val="18"/>
          <w:szCs w:val="18"/>
        </w:rPr>
        <mc:AlternateContent>
          <mc:Choice Requires="wps">
            <w:drawing>
              <wp:anchor distT="0" distB="0" distL="114300" distR="114300" simplePos="0" relativeHeight="251664384" behindDoc="0" locked="0" layoutInCell="1" allowOverlap="1" wp14:anchorId="04D2C959" wp14:editId="25830C7D">
                <wp:simplePos x="0" y="0"/>
                <wp:positionH relativeFrom="column">
                  <wp:posOffset>-537210</wp:posOffset>
                </wp:positionH>
                <wp:positionV relativeFrom="paragraph">
                  <wp:posOffset>50165</wp:posOffset>
                </wp:positionV>
                <wp:extent cx="7953375" cy="9525"/>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53375"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0728" id="Straight Connector 3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95pt" to="58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" strokeweight="3pt"/>
            </w:pict>
          </mc:Fallback>
        </mc:AlternateContent>
      </w:r>
      <w:r w:rsidRPr="0025720C">
        <w:rPr>
          <w:rFonts w:ascii="Arial" w:hAnsi="Arial" w:cs="Arial"/>
          <w:sz w:val="18"/>
          <w:szCs w:val="18"/>
        </w:rPr>
        <w:t xml:space="preserve">    </w:t>
      </w:r>
    </w:p>
    <w:p w14:paraId="5649ACFD" w14:textId="77777777" w:rsidR="00290F86" w:rsidRPr="0025720C" w:rsidRDefault="00290F86" w:rsidP="00290F86">
      <w:pPr>
        <w:pStyle w:val="Heading3"/>
        <w:spacing w:before="0" w:after="0"/>
        <w:jc w:val="center"/>
        <w:rPr>
          <w:rFonts w:cs="Arial"/>
          <w:bCs/>
          <w:sz w:val="23"/>
          <w:szCs w:val="23"/>
        </w:rPr>
      </w:pPr>
      <w:r w:rsidRPr="0025720C">
        <w:rPr>
          <w:rFonts w:cs="Arial"/>
          <w:bCs/>
          <w:sz w:val="23"/>
          <w:szCs w:val="23"/>
        </w:rPr>
        <w:t>ALL PATIENTS</w:t>
      </w:r>
    </w:p>
    <w:p w14:paraId="637E40F2" w14:textId="77777777" w:rsidR="00290F86" w:rsidRPr="0025720C" w:rsidRDefault="00290F86" w:rsidP="00290F86">
      <w:pPr>
        <w:pStyle w:val="BodyText"/>
        <w:rPr>
          <w:rFonts w:cs="Arial"/>
          <w:b/>
          <w:sz w:val="18"/>
          <w:szCs w:val="18"/>
        </w:rPr>
      </w:pPr>
    </w:p>
    <w:p w14:paraId="7D8E7859" w14:textId="77777777" w:rsidR="00290F86" w:rsidRPr="0025720C" w:rsidRDefault="00290F86" w:rsidP="00290F86">
      <w:pPr>
        <w:pStyle w:val="BodyText"/>
        <w:rPr>
          <w:rFonts w:cs="Arial"/>
          <w:b/>
          <w:sz w:val="18"/>
          <w:szCs w:val="18"/>
        </w:rPr>
      </w:pPr>
      <w:r w:rsidRPr="0025720C">
        <w:rPr>
          <w:rFonts w:cs="Arial"/>
          <w:b/>
          <w:sz w:val="18"/>
          <w:szCs w:val="18"/>
        </w:rPr>
        <w:t>I AUTHORIZE PAYMENT OF MEDICARE &amp;/or INSURANCE BENEFITS BE MADE ON MY BEHALF DIRECTLY TO HARRISON PHYSICAL THERAPY FOR ANY SERVICES FURNISHED TO ME BY EMPLOYED LICENSED PHYSICAL THERAPIST. I AUTHORIZE RELEASE OF ANY MEDICAL INFORMATION ABOUT ME NEEDED TO DETERMINE THE PAYMENTS FOR RELATED SERVICES.</w:t>
      </w:r>
    </w:p>
    <w:p w14:paraId="5DABF8DF" w14:textId="77777777" w:rsidR="00290F86" w:rsidRPr="0025720C" w:rsidRDefault="00290F86" w:rsidP="00290F86">
      <w:pPr>
        <w:pStyle w:val="BodyText"/>
        <w:rPr>
          <w:rFonts w:cs="Arial"/>
          <w:b/>
          <w:sz w:val="18"/>
          <w:szCs w:val="18"/>
        </w:rPr>
      </w:pPr>
      <w:r w:rsidRPr="0025720C">
        <w:rPr>
          <w:rFonts w:cs="Arial"/>
          <w:b/>
          <w:sz w:val="18"/>
          <w:szCs w:val="18"/>
        </w:rPr>
        <w:t>I VERIFY THAT I HAVE COMPLETED THE ABOVE INFORMATION TO THE BEST OF MY ABILITY.</w:t>
      </w:r>
    </w:p>
    <w:p w14:paraId="29777DAC" w14:textId="77777777" w:rsidR="00290F86" w:rsidRPr="0025720C" w:rsidRDefault="00290F86" w:rsidP="00290F86">
      <w:pPr>
        <w:pStyle w:val="BodyText"/>
        <w:rPr>
          <w:rFonts w:cs="Arial"/>
          <w:b/>
          <w:sz w:val="18"/>
          <w:szCs w:val="18"/>
        </w:rPr>
      </w:pPr>
    </w:p>
    <w:p w14:paraId="681CF038" w14:textId="77777777" w:rsidR="00290F86" w:rsidRPr="0025720C" w:rsidRDefault="00290F86" w:rsidP="00290F86">
      <w:pPr>
        <w:rPr>
          <w:rFonts w:ascii="Arial" w:hAnsi="Arial" w:cs="Arial"/>
          <w:b/>
          <w:sz w:val="22"/>
          <w:szCs w:val="22"/>
        </w:rPr>
      </w:pPr>
      <w:r w:rsidRPr="0025720C">
        <w:rPr>
          <w:rFonts w:ascii="Arial" w:hAnsi="Arial" w:cs="Arial"/>
          <w:b/>
          <w:sz w:val="36"/>
          <w:szCs w:val="36"/>
        </w:rPr>
        <w:t>x</w:t>
      </w:r>
      <w:r w:rsidRPr="0025720C">
        <w:rPr>
          <w:rFonts w:ascii="Arial" w:hAnsi="Arial" w:cs="Arial"/>
          <w:b/>
          <w:sz w:val="15"/>
          <w:szCs w:val="15"/>
        </w:rPr>
        <w:t>___________________________________________________________________________________________________DATE___________________</w:t>
      </w:r>
    </w:p>
    <w:p w14:paraId="39389226" w14:textId="77777777" w:rsidR="00290F86" w:rsidRPr="0025720C" w:rsidRDefault="00290F86" w:rsidP="00290F86">
      <w:pPr>
        <w:rPr>
          <w:rFonts w:ascii="Arial" w:hAnsi="Arial" w:cs="Arial"/>
          <w:b/>
          <w:sz w:val="14"/>
          <w:szCs w:val="14"/>
        </w:rPr>
      </w:pPr>
      <w:r w:rsidRPr="0025720C">
        <w:rPr>
          <w:rFonts w:ascii="Arial" w:hAnsi="Arial" w:cs="Arial"/>
          <w:b/>
          <w:sz w:val="15"/>
          <w:szCs w:val="15"/>
        </w:rPr>
        <w:t xml:space="preserve">    PATIENT SIGNATURE      (IF THE PATIENT IS A MINOR, A PARENT SIGNATURE IS REQUIRED)</w:t>
      </w:r>
      <w:r w:rsidRPr="0025720C">
        <w:rPr>
          <w:rFonts w:ascii="Arial" w:hAnsi="Arial" w:cs="Arial"/>
          <w:b/>
          <w:sz w:val="15"/>
          <w:szCs w:val="15"/>
        </w:rPr>
        <w:tab/>
      </w:r>
      <w:r w:rsidRPr="0025720C">
        <w:rPr>
          <w:rFonts w:ascii="Arial" w:hAnsi="Arial" w:cs="Arial"/>
          <w:b/>
          <w:sz w:val="15"/>
          <w:szCs w:val="15"/>
        </w:rPr>
        <w:tab/>
      </w:r>
      <w:r w:rsidRPr="0025720C">
        <w:rPr>
          <w:rFonts w:ascii="Arial" w:hAnsi="Arial" w:cs="Arial"/>
          <w:b/>
          <w:sz w:val="15"/>
          <w:szCs w:val="15"/>
        </w:rPr>
        <w:tab/>
      </w:r>
    </w:p>
    <w:p w14:paraId="4A4B94AB" w14:textId="77777777" w:rsidR="00290F86" w:rsidRPr="0025720C" w:rsidRDefault="00290F86" w:rsidP="00290F86">
      <w:pPr>
        <w:rPr>
          <w:rFonts w:ascii="Arial" w:hAnsi="Arial" w:cs="Arial"/>
          <w:sz w:val="15"/>
          <w:szCs w:val="15"/>
        </w:rPr>
      </w:pPr>
    </w:p>
    <w:p w14:paraId="50934E4B"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ins w:id="0" w:author="." w:date="2009-02-03T14:17:00Z"/>
          <w:rFonts w:ascii="Arial" w:hAnsi="Arial" w:cs="Arial"/>
          <w:sz w:val="15"/>
          <w:szCs w:val="15"/>
          <w:u w:val="single"/>
        </w:rPr>
      </w:pPr>
      <w:r w:rsidRPr="0025720C">
        <w:rPr>
          <w:rFonts w:ascii="Arial" w:hAnsi="Arial" w:cs="Arial"/>
          <w:noProof/>
          <w:sz w:val="15"/>
          <w:szCs w:val="15"/>
        </w:rPr>
        <mc:AlternateContent>
          <mc:Choice Requires="wps">
            <w:drawing>
              <wp:anchor distT="0" distB="0" distL="114300" distR="114300" simplePos="0" relativeHeight="251665408" behindDoc="0" locked="0" layoutInCell="1" allowOverlap="1" wp14:anchorId="2F82D0E2" wp14:editId="48942DCA">
                <wp:simplePos x="0" y="0"/>
                <wp:positionH relativeFrom="column">
                  <wp:posOffset>-422910</wp:posOffset>
                </wp:positionH>
                <wp:positionV relativeFrom="paragraph">
                  <wp:posOffset>28575</wp:posOffset>
                </wp:positionV>
                <wp:extent cx="77914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6698"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pt" to="58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" strokeweight="3pt"/>
            </w:pict>
          </mc:Fallback>
        </mc:AlternateContent>
      </w:r>
    </w:p>
    <w:p w14:paraId="3E2F7BD9" w14:textId="77777777" w:rsidR="00290F86" w:rsidRPr="0025720C" w:rsidRDefault="00290F86" w:rsidP="00290F86">
      <w:pPr>
        <w:jc w:val="center"/>
        <w:rPr>
          <w:rFonts w:ascii="Arial" w:hAnsi="Arial" w:cs="Arial"/>
          <w:b/>
          <w:bCs/>
          <w:sz w:val="22"/>
          <w:szCs w:val="22"/>
        </w:rPr>
      </w:pPr>
      <w:r w:rsidRPr="0025720C">
        <w:rPr>
          <w:rFonts w:ascii="Arial" w:hAnsi="Arial" w:cs="Arial"/>
          <w:b/>
          <w:bCs/>
          <w:sz w:val="22"/>
          <w:szCs w:val="22"/>
        </w:rPr>
        <w:t>INJURY INFORMATION</w:t>
      </w:r>
    </w:p>
    <w:p w14:paraId="3EAEFD30"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5"/>
          <w:szCs w:val="15"/>
          <w:u w:val="single"/>
        </w:rPr>
      </w:pPr>
    </w:p>
    <w:p w14:paraId="5A33ED9B" w14:textId="77777777" w:rsidR="00290F86" w:rsidRPr="0025720C" w:rsidRDefault="0025720C"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r w:rsidRPr="0025720C">
        <w:rPr>
          <w:rFonts w:ascii="Arial" w:hAnsi="Arial" w:cs="Arial"/>
          <w:noProof/>
          <w:sz w:val="18"/>
          <w:szCs w:val="18"/>
        </w:rPr>
        <mc:AlternateContent>
          <mc:Choice Requires="wps">
            <w:drawing>
              <wp:anchor distT="0" distB="0" distL="114300" distR="114300" simplePos="0" relativeHeight="251673600" behindDoc="0" locked="0" layoutInCell="1" allowOverlap="1" wp14:anchorId="77AD875B" wp14:editId="572E9A41">
                <wp:simplePos x="0" y="0"/>
                <wp:positionH relativeFrom="column">
                  <wp:posOffset>3295015</wp:posOffset>
                </wp:positionH>
                <wp:positionV relativeFrom="paragraph">
                  <wp:posOffset>27305</wp:posOffset>
                </wp:positionV>
                <wp:extent cx="123825" cy="952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CBD65" id="Rectangle 30" o:spid="_x0000_s1026" style="position:absolute;margin-left:259.45pt;margin-top:2.15pt;width:9.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fgHgIAADw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"/>
            </w:pict>
          </mc:Fallback>
        </mc:AlternateContent>
      </w:r>
      <w:r w:rsidRPr="0025720C">
        <w:rPr>
          <w:rFonts w:ascii="Arial" w:hAnsi="Arial" w:cs="Arial"/>
          <w:noProof/>
          <w:sz w:val="18"/>
          <w:szCs w:val="18"/>
        </w:rPr>
        <mc:AlternateContent>
          <mc:Choice Requires="wps">
            <w:drawing>
              <wp:anchor distT="0" distB="0" distL="114300" distR="114300" simplePos="0" relativeHeight="251675648" behindDoc="0" locked="0" layoutInCell="1" allowOverlap="1" wp14:anchorId="31E0948B" wp14:editId="0FAF65AD">
                <wp:simplePos x="0" y="0"/>
                <wp:positionH relativeFrom="column">
                  <wp:posOffset>4195445</wp:posOffset>
                </wp:positionH>
                <wp:positionV relativeFrom="paragraph">
                  <wp:posOffset>27305</wp:posOffset>
                </wp:positionV>
                <wp:extent cx="123825" cy="952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5773" id="Rectangle 33" o:spid="_x0000_s1026" style="position:absolute;margin-left:330.35pt;margin-top:2.15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"/>
            </w:pict>
          </mc:Fallback>
        </mc:AlternateContent>
      </w:r>
      <w:r w:rsidRPr="0025720C">
        <w:rPr>
          <w:rFonts w:ascii="Arial" w:hAnsi="Arial" w:cs="Arial"/>
          <w:noProof/>
          <w:sz w:val="18"/>
          <w:szCs w:val="18"/>
        </w:rPr>
        <mc:AlternateContent>
          <mc:Choice Requires="wps">
            <w:drawing>
              <wp:anchor distT="0" distB="0" distL="114300" distR="114300" simplePos="0" relativeHeight="251674624" behindDoc="0" locked="0" layoutInCell="1" allowOverlap="1" wp14:anchorId="56DC54C5" wp14:editId="5DACE8E0">
                <wp:simplePos x="0" y="0"/>
                <wp:positionH relativeFrom="column">
                  <wp:posOffset>5190490</wp:posOffset>
                </wp:positionH>
                <wp:positionV relativeFrom="paragraph">
                  <wp:posOffset>16136</wp:posOffset>
                </wp:positionV>
                <wp:extent cx="123825" cy="952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076C" id="Rectangle 32" o:spid="_x0000_s1026" style="position:absolute;margin-left:408.7pt;margin-top:1.25pt;width:9.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czHgIAADw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"/>
            </w:pict>
          </mc:Fallback>
        </mc:AlternateContent>
      </w:r>
      <w:r w:rsidRPr="0025720C">
        <w:rPr>
          <w:rFonts w:ascii="Arial" w:hAnsi="Arial" w:cs="Arial"/>
          <w:noProof/>
          <w:sz w:val="18"/>
          <w:szCs w:val="18"/>
        </w:rPr>
        <mc:AlternateContent>
          <mc:Choice Requires="wps">
            <w:drawing>
              <wp:anchor distT="0" distB="0" distL="114300" distR="114300" simplePos="0" relativeHeight="251672576" behindDoc="0" locked="0" layoutInCell="1" allowOverlap="1" wp14:anchorId="4D6EB503" wp14:editId="2B23138D">
                <wp:simplePos x="0" y="0"/>
                <wp:positionH relativeFrom="column">
                  <wp:posOffset>2329180</wp:posOffset>
                </wp:positionH>
                <wp:positionV relativeFrom="paragraph">
                  <wp:posOffset>1270</wp:posOffset>
                </wp:positionV>
                <wp:extent cx="123825" cy="952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2C243" id="Rectangle 31" o:spid="_x0000_s1026" style="position:absolute;margin-left:183.4pt;margin-top:.1pt;width:9.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"/>
            </w:pict>
          </mc:Fallback>
        </mc:AlternateContent>
      </w:r>
      <w:r w:rsidR="00290F86" w:rsidRPr="0025720C">
        <w:rPr>
          <w:rFonts w:ascii="Arial" w:hAnsi="Arial" w:cs="Arial"/>
          <w:sz w:val="18"/>
          <w:szCs w:val="18"/>
        </w:rPr>
        <w:t>CHECK THE CONDITION THAT APPLIES:</w:t>
      </w:r>
      <w:r w:rsidR="00290F86" w:rsidRPr="0025720C">
        <w:rPr>
          <w:rFonts w:ascii="Arial" w:hAnsi="Arial" w:cs="Arial"/>
          <w:sz w:val="15"/>
          <w:szCs w:val="15"/>
        </w:rPr>
        <w:t xml:space="preserve">           </w:t>
      </w:r>
      <w:r w:rsidR="00290F86" w:rsidRPr="0025720C">
        <w:rPr>
          <w:rFonts w:ascii="Arial" w:hAnsi="Arial" w:cs="Arial"/>
          <w:sz w:val="18"/>
          <w:szCs w:val="18"/>
        </w:rPr>
        <w:t>AILMENT              INJURY               ACCIDENT              SURGERY</w:t>
      </w:r>
    </w:p>
    <w:p w14:paraId="152F44FA"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p>
    <w:p w14:paraId="5175F35A"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r w:rsidRPr="0025720C">
        <w:rPr>
          <w:rFonts w:ascii="Arial" w:hAnsi="Arial" w:cs="Arial"/>
          <w:sz w:val="18"/>
          <w:szCs w:val="18"/>
        </w:rPr>
        <w:t>ONSET DATE OF INJURY OR SURGERY DATE _______________</w:t>
      </w:r>
    </w:p>
    <w:p w14:paraId="350596F1" w14:textId="77777777" w:rsidR="00290F86" w:rsidRPr="0025720C" w:rsidRDefault="0025720C"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r w:rsidRPr="0025720C">
        <w:rPr>
          <w:rFonts w:ascii="Arial" w:hAnsi="Arial" w:cs="Arial"/>
          <w:noProof/>
          <w:sz w:val="18"/>
          <w:szCs w:val="18"/>
        </w:rPr>
        <mc:AlternateContent>
          <mc:Choice Requires="wps">
            <w:drawing>
              <wp:anchor distT="0" distB="0" distL="114300" distR="114300" simplePos="0" relativeHeight="251678720" behindDoc="0" locked="0" layoutInCell="1" allowOverlap="1" wp14:anchorId="7BB1CB6E" wp14:editId="6ED6388A">
                <wp:simplePos x="0" y="0"/>
                <wp:positionH relativeFrom="column">
                  <wp:posOffset>3964940</wp:posOffset>
                </wp:positionH>
                <wp:positionV relativeFrom="paragraph">
                  <wp:posOffset>23495</wp:posOffset>
                </wp:positionV>
                <wp:extent cx="123825" cy="952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815A" id="Rectangle 29" o:spid="_x0000_s1026" style="position:absolute;margin-left:312.2pt;margin-top:1.85pt;width:9.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58HgIAADw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"/>
            </w:pict>
          </mc:Fallback>
        </mc:AlternateContent>
      </w:r>
      <w:r w:rsidRPr="0025720C">
        <w:rPr>
          <w:rFonts w:ascii="Arial" w:hAnsi="Arial" w:cs="Arial"/>
          <w:noProof/>
          <w:sz w:val="18"/>
          <w:szCs w:val="18"/>
        </w:rPr>
        <mc:AlternateContent>
          <mc:Choice Requires="wps">
            <w:drawing>
              <wp:anchor distT="0" distB="0" distL="114300" distR="114300" simplePos="0" relativeHeight="251679744" behindDoc="0" locked="0" layoutInCell="1" allowOverlap="1" wp14:anchorId="2B43F075" wp14:editId="686C88C0">
                <wp:simplePos x="0" y="0"/>
                <wp:positionH relativeFrom="column">
                  <wp:posOffset>3294380</wp:posOffset>
                </wp:positionH>
                <wp:positionV relativeFrom="paragraph">
                  <wp:posOffset>26035</wp:posOffset>
                </wp:positionV>
                <wp:extent cx="123825" cy="952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39C7" id="Rectangle 26" o:spid="_x0000_s1026" style="position:absolute;margin-left:259.4pt;margin-top:2.05pt;width:9.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"/>
            </w:pict>
          </mc:Fallback>
        </mc:AlternateContent>
      </w:r>
      <w:r w:rsidRPr="0025720C">
        <w:rPr>
          <w:rFonts w:ascii="Arial" w:hAnsi="Arial" w:cs="Arial"/>
          <w:noProof/>
          <w:sz w:val="18"/>
          <w:szCs w:val="18"/>
        </w:rPr>
        <mc:AlternateContent>
          <mc:Choice Requires="wps">
            <w:drawing>
              <wp:anchor distT="0" distB="0" distL="114300" distR="114300" simplePos="0" relativeHeight="251677696" behindDoc="0" locked="0" layoutInCell="1" allowOverlap="1" wp14:anchorId="26C71C32" wp14:editId="3F9179F7">
                <wp:simplePos x="0" y="0"/>
                <wp:positionH relativeFrom="column">
                  <wp:posOffset>2632075</wp:posOffset>
                </wp:positionH>
                <wp:positionV relativeFrom="paragraph">
                  <wp:posOffset>19685</wp:posOffset>
                </wp:positionV>
                <wp:extent cx="123825" cy="952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95ED9" id="Rectangle 28" o:spid="_x0000_s1026" style="position:absolute;margin-left:207.25pt;margin-top:1.5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YVHg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"/>
            </w:pict>
          </mc:Fallback>
        </mc:AlternateContent>
      </w:r>
      <w:r w:rsidRPr="0025720C">
        <w:rPr>
          <w:rFonts w:ascii="Arial" w:hAnsi="Arial" w:cs="Arial"/>
          <w:noProof/>
          <w:sz w:val="18"/>
          <w:szCs w:val="18"/>
        </w:rPr>
        <mc:AlternateContent>
          <mc:Choice Requires="wps">
            <w:drawing>
              <wp:anchor distT="0" distB="0" distL="114300" distR="114300" simplePos="0" relativeHeight="251676672" behindDoc="0" locked="0" layoutInCell="1" allowOverlap="1" wp14:anchorId="4B00BD5D" wp14:editId="766D814F">
                <wp:simplePos x="0" y="0"/>
                <wp:positionH relativeFrom="column">
                  <wp:posOffset>1896745</wp:posOffset>
                </wp:positionH>
                <wp:positionV relativeFrom="paragraph">
                  <wp:posOffset>24765</wp:posOffset>
                </wp:positionV>
                <wp:extent cx="123825" cy="952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F6E1" id="Rectangle 27" o:spid="_x0000_s1026" style="position:absolute;margin-left:149.35pt;margin-top:1.95pt;width:9.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"/>
            </w:pict>
          </mc:Fallback>
        </mc:AlternateContent>
      </w:r>
      <w:r w:rsidR="00290F86" w:rsidRPr="0025720C">
        <w:rPr>
          <w:rFonts w:ascii="Arial" w:hAnsi="Arial" w:cs="Arial"/>
          <w:sz w:val="18"/>
          <w:szCs w:val="18"/>
        </w:rPr>
        <w:t xml:space="preserve">PLACE OF ACCIDENT / INJURY:          WORK            PLAY           </w:t>
      </w:r>
      <w:r>
        <w:rPr>
          <w:rFonts w:ascii="Arial" w:hAnsi="Arial" w:cs="Arial"/>
          <w:sz w:val="18"/>
          <w:szCs w:val="18"/>
        </w:rPr>
        <w:t xml:space="preserve"> </w:t>
      </w:r>
      <w:r w:rsidR="00290F86" w:rsidRPr="0025720C">
        <w:rPr>
          <w:rFonts w:ascii="Arial" w:hAnsi="Arial" w:cs="Arial"/>
          <w:sz w:val="18"/>
          <w:szCs w:val="18"/>
        </w:rPr>
        <w:t>HOME          AUTO</w:t>
      </w:r>
    </w:p>
    <w:p w14:paraId="327C6DD3"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6"/>
          <w:szCs w:val="16"/>
        </w:rPr>
      </w:pPr>
    </w:p>
    <w:p w14:paraId="6A8DFC0F"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r w:rsidRPr="0025720C">
        <w:rPr>
          <w:rFonts w:ascii="Arial" w:hAnsi="Arial" w:cs="Arial"/>
          <w:sz w:val="18"/>
          <w:szCs w:val="18"/>
        </w:rPr>
        <w:t>DESCRIBE HOW ACCIDENT / INJURY HAPPENED:_________________________________________________________</w:t>
      </w:r>
    </w:p>
    <w:p w14:paraId="640BC56E"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r w:rsidRPr="0025720C">
        <w:rPr>
          <w:rFonts w:ascii="Arial" w:hAnsi="Arial" w:cs="Arial"/>
          <w:sz w:val="18"/>
          <w:szCs w:val="18"/>
        </w:rPr>
        <w:t>________________________________________________________________________________________________</w:t>
      </w:r>
    </w:p>
    <w:p w14:paraId="32A20213" w14:textId="77777777" w:rsidR="00290F86" w:rsidRPr="0025720C" w:rsidRDefault="00290F86" w:rsidP="00290F86">
      <w:pPr>
        <w:tabs>
          <w:tab w:val="left" w:pos="720"/>
          <w:tab w:val="left" w:pos="1440"/>
          <w:tab w:val="left" w:pos="2160"/>
          <w:tab w:val="left" w:pos="2880"/>
          <w:tab w:val="left" w:pos="3600"/>
          <w:tab w:val="left" w:pos="4320"/>
          <w:tab w:val="left" w:pos="5040"/>
          <w:tab w:val="left" w:pos="5760"/>
          <w:tab w:val="left" w:pos="6480"/>
          <w:tab w:val="left" w:pos="9225"/>
        </w:tabs>
        <w:rPr>
          <w:rFonts w:ascii="Arial" w:hAnsi="Arial" w:cs="Arial"/>
          <w:sz w:val="18"/>
          <w:szCs w:val="18"/>
        </w:rPr>
      </w:pPr>
      <w:r w:rsidRPr="0025720C">
        <w:rPr>
          <w:rFonts w:ascii="Arial" w:hAnsi="Arial" w:cs="Arial"/>
          <w:noProof/>
          <w:sz w:val="18"/>
          <w:szCs w:val="18"/>
        </w:rPr>
        <mc:AlternateContent>
          <mc:Choice Requires="wps">
            <w:drawing>
              <wp:anchor distT="0" distB="0" distL="114300" distR="114300" simplePos="0" relativeHeight="251662336" behindDoc="0" locked="0" layoutInCell="1" allowOverlap="1" wp14:anchorId="62069C72" wp14:editId="32ACBF38">
                <wp:simplePos x="0" y="0"/>
                <wp:positionH relativeFrom="column">
                  <wp:posOffset>-470535</wp:posOffset>
                </wp:positionH>
                <wp:positionV relativeFrom="paragraph">
                  <wp:posOffset>52070</wp:posOffset>
                </wp:positionV>
                <wp:extent cx="7981950" cy="9525"/>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A288"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4.1pt" to="59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" strokeweight="3pt"/>
            </w:pict>
          </mc:Fallback>
        </mc:AlternateContent>
      </w:r>
    </w:p>
    <w:p w14:paraId="0C366913" w14:textId="77777777" w:rsidR="00290F86" w:rsidRPr="0025720C" w:rsidRDefault="00290F86" w:rsidP="00290F86">
      <w:pPr>
        <w:pStyle w:val="Heading6"/>
        <w:jc w:val="center"/>
        <w:rPr>
          <w:rFonts w:cs="Arial"/>
          <w:sz w:val="22"/>
          <w:szCs w:val="22"/>
        </w:rPr>
      </w:pPr>
      <w:r w:rsidRPr="0025720C">
        <w:rPr>
          <w:rFonts w:cs="Arial"/>
          <w:sz w:val="22"/>
          <w:szCs w:val="22"/>
        </w:rPr>
        <w:t>WORKERS’ COMPENSATION PATIENTS ONLY</w:t>
      </w:r>
    </w:p>
    <w:p w14:paraId="1E69AD09" w14:textId="77777777" w:rsidR="00290F86" w:rsidRPr="0025720C" w:rsidRDefault="00290F86" w:rsidP="00290F86">
      <w:pPr>
        <w:rPr>
          <w:rFonts w:ascii="Arial" w:hAnsi="Arial" w:cs="Arial"/>
          <w:sz w:val="18"/>
          <w:szCs w:val="18"/>
        </w:rPr>
      </w:pPr>
    </w:p>
    <w:p w14:paraId="571FEF69" w14:textId="77777777" w:rsidR="00290F86" w:rsidRPr="0025720C" w:rsidRDefault="00290F86" w:rsidP="00290F86">
      <w:pPr>
        <w:rPr>
          <w:rFonts w:ascii="Arial" w:hAnsi="Arial" w:cs="Arial"/>
          <w:sz w:val="15"/>
          <w:szCs w:val="15"/>
        </w:rPr>
      </w:pPr>
      <w:r w:rsidRPr="0025720C">
        <w:rPr>
          <w:rFonts w:ascii="Arial" w:hAnsi="Arial" w:cs="Arial"/>
          <w:sz w:val="15"/>
          <w:szCs w:val="15"/>
        </w:rPr>
        <w:t>WORKERS’ COMPENSATION CLAIM # ____________________________  ORIGINAL DATE OF ACCIDENT ____________________________________</w:t>
      </w:r>
    </w:p>
    <w:p w14:paraId="7F30715F" w14:textId="77777777" w:rsidR="00290F86" w:rsidRPr="0025720C" w:rsidRDefault="00290F86" w:rsidP="00290F86">
      <w:pPr>
        <w:rPr>
          <w:rFonts w:ascii="Arial" w:hAnsi="Arial" w:cs="Arial"/>
          <w:sz w:val="15"/>
          <w:szCs w:val="15"/>
        </w:rPr>
      </w:pPr>
    </w:p>
    <w:p w14:paraId="007A4EBD" w14:textId="77777777" w:rsidR="00290F86" w:rsidRPr="0025720C" w:rsidRDefault="00290F86" w:rsidP="00290F86">
      <w:pPr>
        <w:rPr>
          <w:rFonts w:ascii="Arial" w:hAnsi="Arial" w:cs="Arial"/>
          <w:sz w:val="15"/>
          <w:szCs w:val="15"/>
        </w:rPr>
      </w:pPr>
      <w:r w:rsidRPr="0025720C">
        <w:rPr>
          <w:rFonts w:ascii="Arial" w:hAnsi="Arial" w:cs="Arial"/>
          <w:sz w:val="15"/>
          <w:szCs w:val="15"/>
        </w:rPr>
        <w:t>EMPLOYER’S NAME &amp; ADDRESS AT TIME OF ACCIDENT ____________________________________________________________________________</w:t>
      </w:r>
    </w:p>
    <w:p w14:paraId="6F2B5AA3" w14:textId="77777777" w:rsidR="00290F86" w:rsidRPr="0025720C" w:rsidRDefault="00290F86" w:rsidP="00290F86">
      <w:pPr>
        <w:rPr>
          <w:rFonts w:ascii="Arial" w:hAnsi="Arial" w:cs="Arial"/>
          <w:sz w:val="15"/>
          <w:szCs w:val="15"/>
        </w:rPr>
      </w:pPr>
    </w:p>
    <w:p w14:paraId="6D40FEF9" w14:textId="77777777" w:rsidR="00290F86" w:rsidRPr="0025720C" w:rsidRDefault="00290F86" w:rsidP="00290F86">
      <w:pPr>
        <w:rPr>
          <w:rFonts w:ascii="Arial" w:hAnsi="Arial" w:cs="Arial"/>
          <w:sz w:val="18"/>
          <w:szCs w:val="18"/>
        </w:rPr>
      </w:pPr>
      <w:r w:rsidRPr="0025720C">
        <w:rPr>
          <w:rFonts w:ascii="Arial" w:hAnsi="Arial" w:cs="Arial"/>
          <w:sz w:val="15"/>
          <w:szCs w:val="15"/>
        </w:rPr>
        <w:t xml:space="preserve">EMPLOYER’S PHONE # ____________________________________________      IS THIS COMPANY SELF INSURED?      </w:t>
      </w:r>
      <w:r w:rsidR="00F06095" w:rsidRPr="0025720C">
        <w:rPr>
          <w:rFonts w:ascii="Arial" w:hAnsi="Arial" w:cs="Arial"/>
          <w:sz w:val="18"/>
          <w:szCs w:val="18"/>
        </w:rPr>
        <w:t>YES           NO</w:t>
      </w:r>
    </w:p>
    <w:p w14:paraId="71828114" w14:textId="77777777" w:rsidR="00F06095" w:rsidRPr="0025720C" w:rsidRDefault="00290F86" w:rsidP="00290F86">
      <w:pPr>
        <w:rPr>
          <w:rFonts w:ascii="Arial" w:hAnsi="Arial" w:cs="Arial"/>
          <w:sz w:val="15"/>
          <w:szCs w:val="15"/>
        </w:rPr>
      </w:pPr>
      <w:r w:rsidRPr="0025720C">
        <w:rPr>
          <w:rFonts w:ascii="Arial" w:hAnsi="Arial" w:cs="Arial"/>
          <w:sz w:val="15"/>
          <w:szCs w:val="15"/>
        </w:rPr>
        <w:t>NAME OF EMPLOYEE WHO HANDLES WORKERS’ COMP. CLAIMS FOR THIS COMPANY __________________________________________________</w:t>
      </w:r>
    </w:p>
    <w:p w14:paraId="369EC863" w14:textId="77777777" w:rsidR="00F06095" w:rsidRPr="0025720C" w:rsidRDefault="00290F86" w:rsidP="00290F86">
      <w:pPr>
        <w:rPr>
          <w:rFonts w:ascii="Arial" w:hAnsi="Arial" w:cs="Arial"/>
          <w:sz w:val="15"/>
          <w:szCs w:val="15"/>
        </w:rPr>
      </w:pPr>
      <w:r w:rsidRPr="0025720C">
        <w:rPr>
          <w:rFonts w:ascii="Arial" w:hAnsi="Arial" w:cs="Arial"/>
          <w:b/>
          <w:sz w:val="18"/>
          <w:szCs w:val="18"/>
        </w:rPr>
        <w:t>WORKERS’ COMPENSATION NOTE</w:t>
      </w:r>
      <w:r w:rsidRPr="0025720C">
        <w:rPr>
          <w:rFonts w:ascii="Arial" w:hAnsi="Arial" w:cs="Arial"/>
          <w:sz w:val="18"/>
          <w:szCs w:val="18"/>
        </w:rPr>
        <w:t xml:space="preserve"> </w:t>
      </w:r>
      <w:r w:rsidRPr="0025720C">
        <w:rPr>
          <w:rFonts w:ascii="Arial" w:hAnsi="Arial" w:cs="Arial"/>
          <w:b/>
          <w:sz w:val="18"/>
          <w:szCs w:val="18"/>
        </w:rPr>
        <w:t xml:space="preserve"> -  If your claim goes to a hearing or pending status, you will be responsible for payment</w:t>
      </w:r>
    </w:p>
    <w:p w14:paraId="047A5C01" w14:textId="77777777" w:rsidR="00F06095" w:rsidRPr="0025720C" w:rsidRDefault="00F06095" w:rsidP="00290F86">
      <w:pPr>
        <w:rPr>
          <w:rFonts w:ascii="Arial" w:hAnsi="Arial" w:cs="Arial"/>
          <w:b/>
          <w:sz w:val="18"/>
          <w:szCs w:val="18"/>
        </w:rPr>
      </w:pPr>
    </w:p>
    <w:p w14:paraId="3202BE55" w14:textId="77777777" w:rsidR="004A5C1E" w:rsidRDefault="004A5C1E" w:rsidP="00305313">
      <w:pPr>
        <w:rPr>
          <w:rFonts w:ascii="Arial" w:hAnsi="Arial" w:cs="Arial"/>
          <w:b/>
          <w:sz w:val="32"/>
          <w:szCs w:val="32"/>
        </w:rPr>
      </w:pPr>
    </w:p>
    <w:p w14:paraId="4AC0A08D" w14:textId="77777777" w:rsidR="004A5C1E" w:rsidRDefault="004A5C1E" w:rsidP="00F06095">
      <w:pPr>
        <w:jc w:val="center"/>
        <w:rPr>
          <w:rFonts w:ascii="Arial" w:hAnsi="Arial" w:cs="Arial"/>
          <w:b/>
          <w:sz w:val="32"/>
          <w:szCs w:val="32"/>
        </w:rPr>
      </w:pPr>
    </w:p>
    <w:p w14:paraId="54CFBD7E" w14:textId="2E4C936E" w:rsidR="006C2330" w:rsidRDefault="006C2330" w:rsidP="00F06095">
      <w:pPr>
        <w:jc w:val="center"/>
        <w:rPr>
          <w:rFonts w:ascii="Arial" w:hAnsi="Arial" w:cs="Arial"/>
          <w:b/>
          <w:sz w:val="32"/>
          <w:szCs w:val="32"/>
        </w:rPr>
      </w:pPr>
      <w:r>
        <w:rPr>
          <w:rFonts w:ascii="Arial" w:hAnsi="Arial" w:cs="Arial"/>
          <w:b/>
          <w:sz w:val="32"/>
          <w:szCs w:val="32"/>
        </w:rPr>
        <w:t>HARRISON PHYSICAL THERAPY</w:t>
      </w:r>
    </w:p>
    <w:p w14:paraId="40A56DFB" w14:textId="77777777" w:rsidR="00F06095" w:rsidRPr="006C2330" w:rsidRDefault="00F06095" w:rsidP="00F06095">
      <w:pPr>
        <w:jc w:val="center"/>
        <w:rPr>
          <w:rFonts w:ascii="Arial" w:hAnsi="Arial" w:cs="Arial"/>
          <w:b/>
          <w:sz w:val="32"/>
          <w:szCs w:val="32"/>
        </w:rPr>
      </w:pPr>
      <w:r w:rsidRPr="006C2330">
        <w:rPr>
          <w:rFonts w:ascii="Arial" w:hAnsi="Arial" w:cs="Arial"/>
          <w:b/>
          <w:sz w:val="32"/>
          <w:szCs w:val="32"/>
        </w:rPr>
        <w:t>PATIENT MEDICAL HISTORY</w:t>
      </w:r>
    </w:p>
    <w:p w14:paraId="2578FC8B" w14:textId="77777777" w:rsidR="00F06095" w:rsidRPr="0025720C" w:rsidRDefault="00F06095" w:rsidP="00F06095">
      <w:pPr>
        <w:rPr>
          <w:rFonts w:ascii="Arial" w:hAnsi="Arial" w:cs="Arial"/>
          <w:b/>
        </w:rPr>
        <w:sectPr w:rsidR="00F06095" w:rsidRPr="0025720C" w:rsidSect="00D64670">
          <w:pgSz w:w="12240" w:h="15840"/>
          <w:pgMar w:top="720" w:right="720" w:bottom="720" w:left="720" w:header="720" w:footer="720" w:gutter="0"/>
          <w:cols w:space="720"/>
        </w:sectPr>
      </w:pPr>
    </w:p>
    <w:p w14:paraId="2D7D297A" w14:textId="77777777" w:rsidR="00F06095" w:rsidRPr="0025720C" w:rsidRDefault="00F06095" w:rsidP="00F06095">
      <w:pPr>
        <w:rPr>
          <w:rFonts w:ascii="Arial" w:hAnsi="Arial" w:cs="Arial"/>
          <w:b/>
        </w:rPr>
      </w:pPr>
    </w:p>
    <w:p w14:paraId="35AD0403" w14:textId="77777777" w:rsidR="00F06095" w:rsidRPr="0025720C" w:rsidRDefault="00F06095" w:rsidP="00F06095">
      <w:pPr>
        <w:rPr>
          <w:rFonts w:ascii="Arial" w:hAnsi="Arial" w:cs="Arial"/>
          <w:b/>
        </w:rPr>
      </w:pPr>
    </w:p>
    <w:p w14:paraId="497FC6FF" w14:textId="77777777" w:rsidR="00F06095" w:rsidRPr="0025720C" w:rsidRDefault="00F06095" w:rsidP="00F06095">
      <w:pPr>
        <w:rPr>
          <w:rFonts w:ascii="Arial" w:hAnsi="Arial" w:cs="Arial"/>
          <w:b/>
        </w:rPr>
        <w:sectPr w:rsidR="00F06095" w:rsidRPr="0025720C" w:rsidSect="00C53F52">
          <w:type w:val="continuous"/>
          <w:pgSz w:w="12240" w:h="15840"/>
          <w:pgMar w:top="720" w:right="720" w:bottom="720" w:left="720" w:header="720" w:footer="720" w:gutter="0"/>
          <w:cols w:space="720"/>
        </w:sectPr>
      </w:pPr>
    </w:p>
    <w:p w14:paraId="460211A8"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Heart Disease:</w:t>
      </w:r>
      <w:r w:rsidRPr="0025720C">
        <w:rPr>
          <w:rFonts w:ascii="Arial" w:hAnsi="Arial" w:cs="Arial"/>
          <w:b/>
          <w:sz w:val="20"/>
          <w:szCs w:val="20"/>
        </w:rPr>
        <w:tab/>
      </w:r>
      <w:r w:rsidRPr="0025720C">
        <w:rPr>
          <w:rFonts w:ascii="Arial" w:hAnsi="Arial" w:cs="Arial"/>
          <w:b/>
          <w:sz w:val="20"/>
          <w:szCs w:val="20"/>
        </w:rPr>
        <w:tab/>
        <w:t xml:space="preserve">         _____  YES        _____  NO</w:t>
      </w:r>
    </w:p>
    <w:p w14:paraId="586C3EE2"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4BB550AC"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05E4B7E5"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Stroke:</w:t>
      </w:r>
      <w:r w:rsidRPr="0025720C">
        <w:rPr>
          <w:rFonts w:ascii="Arial" w:hAnsi="Arial" w:cs="Arial"/>
          <w:b/>
          <w:sz w:val="20"/>
          <w:szCs w:val="20"/>
        </w:rPr>
        <w:tab/>
      </w:r>
      <w:r w:rsidRPr="0025720C">
        <w:rPr>
          <w:rFonts w:ascii="Arial" w:hAnsi="Arial" w:cs="Arial"/>
          <w:b/>
          <w:sz w:val="20"/>
          <w:szCs w:val="20"/>
        </w:rPr>
        <w:tab/>
        <w:t xml:space="preserve">                      _____  YES        _____  NO</w:t>
      </w:r>
    </w:p>
    <w:p w14:paraId="326F84C3"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7B450BFF"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22EA29B4"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High Blood Pressure:</w:t>
      </w:r>
      <w:r w:rsidRPr="0025720C">
        <w:rPr>
          <w:rFonts w:ascii="Arial" w:hAnsi="Arial" w:cs="Arial"/>
          <w:b/>
          <w:sz w:val="20"/>
          <w:szCs w:val="20"/>
        </w:rPr>
        <w:tab/>
        <w:t xml:space="preserve">         _____  YES        _____  NO</w:t>
      </w:r>
    </w:p>
    <w:p w14:paraId="0C4E9FCE"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3F556B44"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4B00E9D7"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Allergies:</w:t>
      </w:r>
      <w:r w:rsidRPr="0025720C">
        <w:rPr>
          <w:rFonts w:ascii="Arial" w:hAnsi="Arial" w:cs="Arial"/>
          <w:b/>
          <w:sz w:val="20"/>
          <w:szCs w:val="20"/>
        </w:rPr>
        <w:tab/>
        <w:t xml:space="preserve"> </w:t>
      </w:r>
      <w:r w:rsidRPr="0025720C">
        <w:rPr>
          <w:rFonts w:ascii="Arial" w:hAnsi="Arial" w:cs="Arial"/>
          <w:b/>
          <w:sz w:val="20"/>
          <w:szCs w:val="20"/>
        </w:rPr>
        <w:tab/>
        <w:t xml:space="preserve">         _____  YES        _____  NO</w:t>
      </w:r>
    </w:p>
    <w:p w14:paraId="7D17CAA6"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14C63193"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1268A434"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Epileptic/Seizures:</w:t>
      </w:r>
      <w:r w:rsidRPr="0025720C">
        <w:rPr>
          <w:rFonts w:ascii="Arial" w:hAnsi="Arial" w:cs="Arial"/>
          <w:b/>
          <w:sz w:val="20"/>
          <w:szCs w:val="20"/>
        </w:rPr>
        <w:tab/>
        <w:t xml:space="preserve">         _____  YES        _____  NO</w:t>
      </w:r>
    </w:p>
    <w:p w14:paraId="53702386"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100FB435"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458117A4" w14:textId="77777777" w:rsidR="00F06095" w:rsidRPr="0025720C" w:rsidRDefault="00F06095" w:rsidP="00F06095">
      <w:pPr>
        <w:spacing w:line="360" w:lineRule="auto"/>
        <w:rPr>
          <w:rFonts w:ascii="Arial" w:hAnsi="Arial" w:cs="Arial"/>
          <w:b/>
          <w:sz w:val="20"/>
          <w:szCs w:val="20"/>
        </w:rPr>
      </w:pPr>
    </w:p>
    <w:p w14:paraId="0474C5E0" w14:textId="77777777" w:rsidR="00F06095" w:rsidRPr="0025720C" w:rsidRDefault="007F7F97" w:rsidP="00F06095">
      <w:pPr>
        <w:spacing w:line="360" w:lineRule="auto"/>
        <w:rPr>
          <w:rFonts w:ascii="Arial" w:hAnsi="Arial" w:cs="Arial"/>
          <w:b/>
          <w:sz w:val="20"/>
          <w:szCs w:val="20"/>
        </w:rPr>
      </w:pPr>
      <w:r>
        <w:rPr>
          <w:rFonts w:ascii="Arial" w:hAnsi="Arial" w:cs="Arial"/>
          <w:b/>
          <w:sz w:val="20"/>
          <w:szCs w:val="20"/>
        </w:rPr>
        <w:t>Present Medications/Supplements/Hormones:</w:t>
      </w:r>
    </w:p>
    <w:p w14:paraId="0ED7C6F1"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  </w:t>
      </w:r>
    </w:p>
    <w:p w14:paraId="06F7D79B"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6D1716CB"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Past Surgeries:</w:t>
      </w:r>
      <w:r w:rsidRPr="0025720C">
        <w:rPr>
          <w:rFonts w:ascii="Arial" w:hAnsi="Arial" w:cs="Arial"/>
          <w:b/>
          <w:sz w:val="20"/>
          <w:szCs w:val="20"/>
        </w:rPr>
        <w:tab/>
        <w:t xml:space="preserve">         _____  YES        _____  NO</w:t>
      </w:r>
    </w:p>
    <w:p w14:paraId="29D26082"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06CD3153"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08E9E551"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 xml:space="preserve">Cancer: </w:t>
      </w:r>
      <w:r w:rsidRPr="0025720C">
        <w:rPr>
          <w:rFonts w:ascii="Arial" w:hAnsi="Arial" w:cs="Arial"/>
          <w:b/>
          <w:sz w:val="20"/>
          <w:szCs w:val="20"/>
        </w:rPr>
        <w:tab/>
        <w:t xml:space="preserve">                      _____  YES        _____  NO</w:t>
      </w:r>
    </w:p>
    <w:p w14:paraId="100F15B1"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 xml:space="preserve">If yes, explain:  </w:t>
      </w:r>
    </w:p>
    <w:p w14:paraId="2DBFE2CC" w14:textId="77777777" w:rsidR="00F06095" w:rsidRPr="0025720C" w:rsidRDefault="00F06095" w:rsidP="00F06095">
      <w:pPr>
        <w:spacing w:line="360" w:lineRule="auto"/>
        <w:rPr>
          <w:rFonts w:ascii="Arial" w:hAnsi="Arial" w:cs="Arial"/>
          <w:sz w:val="20"/>
          <w:szCs w:val="20"/>
        </w:rPr>
      </w:pPr>
      <w:r w:rsidRPr="0025720C">
        <w:rPr>
          <w:rFonts w:ascii="Arial" w:hAnsi="Arial" w:cs="Arial"/>
          <w:sz w:val="20"/>
          <w:szCs w:val="20"/>
        </w:rPr>
        <w:t>______________________________________________</w:t>
      </w:r>
    </w:p>
    <w:p w14:paraId="356C6821"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Diabetic:</w:t>
      </w:r>
      <w:r w:rsidRPr="0025720C">
        <w:rPr>
          <w:rFonts w:ascii="Arial" w:hAnsi="Arial" w:cs="Arial"/>
          <w:b/>
          <w:sz w:val="20"/>
          <w:szCs w:val="20"/>
        </w:rPr>
        <w:tab/>
      </w:r>
      <w:r w:rsidRPr="0025720C">
        <w:rPr>
          <w:rFonts w:ascii="Arial" w:hAnsi="Arial" w:cs="Arial"/>
          <w:b/>
          <w:sz w:val="20"/>
          <w:szCs w:val="20"/>
        </w:rPr>
        <w:tab/>
        <w:t xml:space="preserve">         _____  YES        _____  NO</w:t>
      </w:r>
    </w:p>
    <w:p w14:paraId="1AE3806C"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Phlebitis:</w:t>
      </w:r>
      <w:r w:rsidRPr="0025720C">
        <w:rPr>
          <w:rFonts w:ascii="Arial" w:hAnsi="Arial" w:cs="Arial"/>
          <w:b/>
          <w:sz w:val="20"/>
          <w:szCs w:val="20"/>
        </w:rPr>
        <w:tab/>
      </w:r>
      <w:r w:rsidRPr="0025720C">
        <w:rPr>
          <w:rFonts w:ascii="Arial" w:hAnsi="Arial" w:cs="Arial"/>
          <w:b/>
          <w:sz w:val="20"/>
          <w:szCs w:val="20"/>
        </w:rPr>
        <w:tab/>
        <w:t xml:space="preserve">         _____  YES        _____  NO</w:t>
      </w:r>
    </w:p>
    <w:p w14:paraId="24C27F2F" w14:textId="77777777" w:rsidR="00F06095" w:rsidRPr="0025720C" w:rsidRDefault="00F06095" w:rsidP="00F06095">
      <w:pPr>
        <w:spacing w:line="360" w:lineRule="auto"/>
        <w:rPr>
          <w:rFonts w:ascii="Arial" w:hAnsi="Arial" w:cs="Arial"/>
          <w:b/>
          <w:sz w:val="20"/>
          <w:szCs w:val="20"/>
        </w:rPr>
      </w:pPr>
    </w:p>
    <w:p w14:paraId="549600A5" w14:textId="77777777" w:rsidR="00F06095" w:rsidRPr="0025720C" w:rsidRDefault="00F06095" w:rsidP="00F06095">
      <w:pPr>
        <w:spacing w:line="360" w:lineRule="auto"/>
        <w:rPr>
          <w:rFonts w:ascii="Arial" w:hAnsi="Arial" w:cs="Arial"/>
          <w:b/>
          <w:sz w:val="20"/>
          <w:szCs w:val="20"/>
        </w:rPr>
      </w:pPr>
      <w:r w:rsidRPr="0025720C">
        <w:rPr>
          <w:rFonts w:ascii="Arial" w:hAnsi="Arial" w:cs="Arial"/>
          <w:b/>
          <w:i/>
          <w:sz w:val="20"/>
          <w:szCs w:val="20"/>
          <w:u w:val="single"/>
        </w:rPr>
        <w:t>Female Patients - At present time, are you</w:t>
      </w:r>
      <w:r w:rsidRPr="0025720C">
        <w:rPr>
          <w:rFonts w:ascii="Arial" w:hAnsi="Arial" w:cs="Arial"/>
          <w:b/>
          <w:sz w:val="20"/>
          <w:szCs w:val="20"/>
        </w:rPr>
        <w:t>:</w:t>
      </w:r>
    </w:p>
    <w:p w14:paraId="19A39A3A"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Pregnant:</w:t>
      </w:r>
      <w:r w:rsidRPr="0025720C">
        <w:rPr>
          <w:rFonts w:ascii="Arial" w:hAnsi="Arial" w:cs="Arial"/>
          <w:b/>
          <w:sz w:val="20"/>
          <w:szCs w:val="20"/>
        </w:rPr>
        <w:tab/>
      </w:r>
      <w:r w:rsidRPr="0025720C">
        <w:rPr>
          <w:rFonts w:ascii="Arial" w:hAnsi="Arial" w:cs="Arial"/>
          <w:b/>
          <w:sz w:val="20"/>
          <w:szCs w:val="20"/>
        </w:rPr>
        <w:tab/>
        <w:t xml:space="preserve">         _____  YES        _____  NO</w:t>
      </w:r>
    </w:p>
    <w:p w14:paraId="34606635" w14:textId="77777777" w:rsidR="00F06095" w:rsidRPr="0025720C" w:rsidRDefault="00F06095" w:rsidP="00F06095">
      <w:pPr>
        <w:spacing w:line="360" w:lineRule="auto"/>
        <w:rPr>
          <w:rFonts w:ascii="Arial" w:hAnsi="Arial" w:cs="Arial"/>
          <w:b/>
          <w:sz w:val="20"/>
          <w:szCs w:val="20"/>
        </w:rPr>
      </w:pPr>
      <w:r w:rsidRPr="0025720C">
        <w:rPr>
          <w:rFonts w:ascii="Arial" w:hAnsi="Arial" w:cs="Arial"/>
          <w:b/>
          <w:sz w:val="20"/>
          <w:szCs w:val="20"/>
        </w:rPr>
        <w:t>Menstruating:</w:t>
      </w:r>
      <w:r w:rsidRPr="0025720C">
        <w:rPr>
          <w:rFonts w:ascii="Arial" w:hAnsi="Arial" w:cs="Arial"/>
          <w:b/>
          <w:sz w:val="20"/>
          <w:szCs w:val="20"/>
        </w:rPr>
        <w:tab/>
      </w:r>
      <w:r w:rsidRPr="0025720C">
        <w:rPr>
          <w:rFonts w:ascii="Arial" w:hAnsi="Arial" w:cs="Arial"/>
          <w:b/>
          <w:sz w:val="20"/>
          <w:szCs w:val="20"/>
        </w:rPr>
        <w:tab/>
        <w:t xml:space="preserve">         _____  YES        _____  NO</w:t>
      </w:r>
    </w:p>
    <w:p w14:paraId="713DCF80" w14:textId="77777777" w:rsidR="00F06095" w:rsidRPr="0025720C" w:rsidRDefault="00F06095" w:rsidP="00F06095">
      <w:pPr>
        <w:spacing w:line="360" w:lineRule="auto"/>
        <w:rPr>
          <w:rFonts w:ascii="Arial" w:hAnsi="Arial" w:cs="Arial"/>
          <w:b/>
          <w:sz w:val="20"/>
          <w:szCs w:val="20"/>
        </w:rPr>
        <w:sectPr w:rsidR="00F06095" w:rsidRPr="0025720C" w:rsidSect="00C3489F">
          <w:type w:val="continuous"/>
          <w:pgSz w:w="12240" w:h="15840"/>
          <w:pgMar w:top="720" w:right="720" w:bottom="720" w:left="720" w:header="720" w:footer="720" w:gutter="0"/>
          <w:cols w:num="2" w:sep="1" w:space="432"/>
        </w:sectPr>
      </w:pPr>
      <w:r w:rsidRPr="0025720C">
        <w:rPr>
          <w:rFonts w:ascii="Arial" w:hAnsi="Arial" w:cs="Arial"/>
          <w:b/>
          <w:sz w:val="20"/>
          <w:szCs w:val="20"/>
        </w:rPr>
        <w:t>I.U.D.:</w:t>
      </w:r>
      <w:r w:rsidRPr="0025720C">
        <w:rPr>
          <w:rFonts w:ascii="Arial" w:hAnsi="Arial" w:cs="Arial"/>
          <w:b/>
          <w:sz w:val="20"/>
          <w:szCs w:val="20"/>
        </w:rPr>
        <w:tab/>
      </w:r>
      <w:r w:rsidRPr="0025720C">
        <w:rPr>
          <w:rFonts w:ascii="Arial" w:hAnsi="Arial" w:cs="Arial"/>
          <w:b/>
          <w:sz w:val="20"/>
          <w:szCs w:val="20"/>
        </w:rPr>
        <w:tab/>
      </w:r>
      <w:r w:rsidRPr="0025720C">
        <w:rPr>
          <w:rFonts w:ascii="Arial" w:hAnsi="Arial" w:cs="Arial"/>
          <w:b/>
          <w:sz w:val="20"/>
          <w:szCs w:val="20"/>
        </w:rPr>
        <w:tab/>
        <w:t xml:space="preserve">         _____  YES        _____  NO</w:t>
      </w:r>
    </w:p>
    <w:p w14:paraId="6B4E4FF1" w14:textId="77777777" w:rsidR="00F06095" w:rsidRPr="0025720C" w:rsidRDefault="00F06095" w:rsidP="00F06095">
      <w:pPr>
        <w:spacing w:line="360" w:lineRule="auto"/>
        <w:rPr>
          <w:rFonts w:ascii="Arial" w:hAnsi="Arial" w:cs="Arial"/>
        </w:rPr>
        <w:sectPr w:rsidR="00F06095" w:rsidRPr="0025720C" w:rsidSect="00C53F52">
          <w:type w:val="continuous"/>
          <w:pgSz w:w="12240" w:h="15840"/>
          <w:pgMar w:top="720" w:right="720" w:bottom="720" w:left="720" w:header="720" w:footer="720" w:gutter="0"/>
          <w:cols w:sep="1" w:space="432"/>
        </w:sectPr>
      </w:pPr>
    </w:p>
    <w:p w14:paraId="365DC6DD" w14:textId="77777777" w:rsidR="00F06095" w:rsidRPr="0025720C" w:rsidRDefault="00F06095" w:rsidP="00F06095">
      <w:pPr>
        <w:spacing w:line="360" w:lineRule="auto"/>
        <w:jc w:val="center"/>
        <w:rPr>
          <w:rFonts w:ascii="Arial" w:hAnsi="Arial" w:cs="Arial"/>
          <w:sz w:val="22"/>
          <w:szCs w:val="22"/>
        </w:rPr>
      </w:pPr>
      <w:r w:rsidRPr="0025720C">
        <w:rPr>
          <w:rFonts w:ascii="Arial" w:hAnsi="Arial" w:cs="Arial"/>
          <w:sz w:val="22"/>
          <w:szCs w:val="22"/>
        </w:rPr>
        <w:t>Patient Height:  _________________________      Patient Weight:  _________________________</w:t>
      </w:r>
    </w:p>
    <w:p w14:paraId="46A2DEEE" w14:textId="77777777" w:rsidR="00F06095" w:rsidRPr="0025720C" w:rsidRDefault="00F06095" w:rsidP="00F06095">
      <w:pPr>
        <w:spacing w:line="360" w:lineRule="auto"/>
        <w:jc w:val="center"/>
        <w:rPr>
          <w:rFonts w:ascii="Arial" w:hAnsi="Arial" w:cs="Arial"/>
          <w:sz w:val="22"/>
          <w:szCs w:val="22"/>
        </w:rPr>
      </w:pPr>
    </w:p>
    <w:p w14:paraId="714F37B6" w14:textId="77777777" w:rsidR="00F06095" w:rsidRPr="0025720C" w:rsidRDefault="00F06095" w:rsidP="00F06095">
      <w:pPr>
        <w:spacing w:line="360" w:lineRule="auto"/>
        <w:rPr>
          <w:rFonts w:ascii="Arial" w:hAnsi="Arial" w:cs="Arial"/>
          <w:sz w:val="22"/>
          <w:szCs w:val="22"/>
        </w:rPr>
      </w:pPr>
      <w:r w:rsidRPr="0025720C">
        <w:rPr>
          <w:rFonts w:ascii="Arial" w:hAnsi="Arial" w:cs="Arial"/>
          <w:sz w:val="22"/>
          <w:szCs w:val="22"/>
        </w:rPr>
        <w:t>Previous illness or injuries related to present problem? Give dates:</w:t>
      </w:r>
    </w:p>
    <w:p w14:paraId="07192680" w14:textId="77777777" w:rsidR="00F06095" w:rsidRPr="0025720C" w:rsidRDefault="00F06095" w:rsidP="00F06095">
      <w:pPr>
        <w:spacing w:line="360" w:lineRule="auto"/>
        <w:rPr>
          <w:rFonts w:ascii="Arial" w:hAnsi="Arial" w:cs="Arial"/>
          <w:sz w:val="22"/>
          <w:szCs w:val="22"/>
        </w:rPr>
      </w:pPr>
      <w:r w:rsidRPr="0025720C">
        <w:rPr>
          <w:rFonts w:ascii="Arial" w:hAnsi="Arial" w:cs="Arial"/>
          <w:sz w:val="22"/>
          <w:szCs w:val="22"/>
        </w:rPr>
        <w:t>______________________________________________________________________________________</w:t>
      </w:r>
    </w:p>
    <w:p w14:paraId="6AE6A6D5" w14:textId="77777777" w:rsidR="00F06095" w:rsidRPr="0025720C" w:rsidRDefault="00F06095" w:rsidP="00F06095">
      <w:pPr>
        <w:spacing w:line="360" w:lineRule="auto"/>
        <w:rPr>
          <w:rFonts w:ascii="Arial" w:hAnsi="Arial" w:cs="Arial"/>
          <w:sz w:val="22"/>
          <w:szCs w:val="22"/>
        </w:rPr>
      </w:pPr>
    </w:p>
    <w:p w14:paraId="2D9B2B45" w14:textId="77777777" w:rsidR="00F06095" w:rsidRPr="0025720C" w:rsidRDefault="00F06095" w:rsidP="00F06095">
      <w:pPr>
        <w:spacing w:line="360" w:lineRule="auto"/>
        <w:rPr>
          <w:rFonts w:ascii="Arial" w:hAnsi="Arial" w:cs="Arial"/>
          <w:sz w:val="22"/>
          <w:szCs w:val="22"/>
        </w:rPr>
      </w:pPr>
      <w:r w:rsidRPr="0025720C">
        <w:rPr>
          <w:rFonts w:ascii="Arial" w:hAnsi="Arial" w:cs="Arial"/>
          <w:sz w:val="22"/>
          <w:szCs w:val="22"/>
        </w:rPr>
        <w:t>Any additional medical information:</w:t>
      </w:r>
      <w:r w:rsidR="00F650F2">
        <w:rPr>
          <w:rFonts w:ascii="Arial" w:hAnsi="Arial" w:cs="Arial"/>
          <w:sz w:val="22"/>
          <w:szCs w:val="22"/>
        </w:rPr>
        <w:t xml:space="preserve">  (feel free to attach your own list)</w:t>
      </w:r>
    </w:p>
    <w:p w14:paraId="34D7D381" w14:textId="77777777" w:rsidR="00F06095" w:rsidRPr="0025720C" w:rsidRDefault="00F06095" w:rsidP="00F06095">
      <w:pPr>
        <w:spacing w:line="360" w:lineRule="auto"/>
        <w:rPr>
          <w:rFonts w:ascii="Arial" w:hAnsi="Arial" w:cs="Arial"/>
          <w:sz w:val="22"/>
          <w:szCs w:val="22"/>
        </w:rPr>
      </w:pPr>
      <w:r w:rsidRPr="0025720C">
        <w:rPr>
          <w:rFonts w:ascii="Arial" w:hAnsi="Arial" w:cs="Arial"/>
          <w:sz w:val="22"/>
          <w:szCs w:val="22"/>
        </w:rPr>
        <w:t>_______________________________________________________________________________________</w:t>
      </w:r>
    </w:p>
    <w:p w14:paraId="56D9C2BF" w14:textId="77777777" w:rsidR="00F06095" w:rsidRPr="0025720C" w:rsidRDefault="00F06095" w:rsidP="00F06095">
      <w:pPr>
        <w:rPr>
          <w:rFonts w:ascii="Arial" w:hAnsi="Arial" w:cs="Arial"/>
          <w:b/>
          <w:sz w:val="20"/>
          <w:szCs w:val="20"/>
        </w:rPr>
      </w:pPr>
    </w:p>
    <w:p w14:paraId="7B10ECC7" w14:textId="77777777" w:rsidR="00F06095" w:rsidRPr="0025720C" w:rsidRDefault="00F06095" w:rsidP="00F06095">
      <w:pPr>
        <w:rPr>
          <w:rFonts w:ascii="Arial" w:hAnsi="Arial" w:cs="Arial"/>
          <w:b/>
          <w:sz w:val="20"/>
          <w:szCs w:val="20"/>
        </w:rPr>
      </w:pPr>
    </w:p>
    <w:p w14:paraId="535894DD" w14:textId="77777777" w:rsidR="00F06095" w:rsidRPr="0025720C" w:rsidRDefault="00F06095" w:rsidP="00F06095">
      <w:pPr>
        <w:pStyle w:val="ListParagraph"/>
        <w:numPr>
          <w:ilvl w:val="0"/>
          <w:numId w:val="4"/>
        </w:numPr>
        <w:rPr>
          <w:rFonts w:ascii="Arial" w:hAnsi="Arial" w:cs="Arial"/>
          <w:sz w:val="20"/>
          <w:szCs w:val="20"/>
        </w:rPr>
      </w:pPr>
      <w:r w:rsidRPr="0025720C">
        <w:rPr>
          <w:rFonts w:ascii="Arial" w:hAnsi="Arial" w:cs="Arial"/>
          <w:b/>
          <w:sz w:val="20"/>
          <w:szCs w:val="20"/>
          <w:u w:val="single"/>
        </w:rPr>
        <w:t>IF AT ANYTIME</w:t>
      </w:r>
      <w:r w:rsidRPr="0025720C">
        <w:rPr>
          <w:rFonts w:ascii="Arial" w:hAnsi="Arial" w:cs="Arial"/>
          <w:sz w:val="20"/>
          <w:szCs w:val="20"/>
        </w:rPr>
        <w:t xml:space="preserve"> you need to discuss information in confidence with our staff regarding your condition, health information or financial information; a private area can be made available. Please inform your therapist.</w:t>
      </w:r>
    </w:p>
    <w:p w14:paraId="0853C4D2" w14:textId="77777777" w:rsidR="00F06095" w:rsidRPr="0025720C" w:rsidRDefault="00F06095" w:rsidP="00F06095">
      <w:pPr>
        <w:pStyle w:val="ListParagraph"/>
        <w:numPr>
          <w:ilvl w:val="0"/>
          <w:numId w:val="4"/>
        </w:numPr>
        <w:rPr>
          <w:rFonts w:ascii="Arial" w:hAnsi="Arial" w:cs="Arial"/>
          <w:sz w:val="20"/>
          <w:szCs w:val="20"/>
        </w:rPr>
      </w:pPr>
      <w:r w:rsidRPr="0025720C">
        <w:rPr>
          <w:rFonts w:ascii="Arial" w:hAnsi="Arial" w:cs="Arial"/>
          <w:b/>
          <w:sz w:val="20"/>
          <w:szCs w:val="20"/>
          <w:u w:val="single"/>
        </w:rPr>
        <w:t>IF AT ANYTIME</w:t>
      </w:r>
      <w:r w:rsidRPr="0025720C">
        <w:rPr>
          <w:rFonts w:ascii="Arial" w:hAnsi="Arial" w:cs="Arial"/>
          <w:sz w:val="20"/>
          <w:szCs w:val="20"/>
        </w:rPr>
        <w:t xml:space="preserve"> you wish your curtain to be pulled during treatment, please inform a Harrison Physical Therapy staff member.</w:t>
      </w:r>
    </w:p>
    <w:p w14:paraId="10B25A4C" w14:textId="77777777" w:rsidR="00F06095" w:rsidRPr="0025720C" w:rsidRDefault="00F06095" w:rsidP="00F06095">
      <w:pPr>
        <w:pStyle w:val="ListParagraph"/>
        <w:numPr>
          <w:ilvl w:val="0"/>
          <w:numId w:val="4"/>
        </w:numPr>
        <w:rPr>
          <w:rFonts w:ascii="Arial" w:hAnsi="Arial" w:cs="Arial"/>
          <w:sz w:val="20"/>
          <w:szCs w:val="20"/>
        </w:rPr>
      </w:pPr>
      <w:r w:rsidRPr="0025720C">
        <w:rPr>
          <w:rFonts w:ascii="Arial" w:hAnsi="Arial" w:cs="Arial"/>
          <w:sz w:val="20"/>
          <w:szCs w:val="20"/>
        </w:rPr>
        <w:t xml:space="preserve">Your therapy may include the opportunity to exercise in our open gym area. </w:t>
      </w:r>
      <w:r w:rsidRPr="0025720C">
        <w:rPr>
          <w:rFonts w:ascii="Arial" w:hAnsi="Arial" w:cs="Arial"/>
          <w:b/>
          <w:sz w:val="20"/>
          <w:szCs w:val="20"/>
          <w:u w:val="single"/>
        </w:rPr>
        <w:t>IF AT ANYTIME</w:t>
      </w:r>
      <w:r w:rsidRPr="0025720C">
        <w:rPr>
          <w:rFonts w:ascii="Arial" w:hAnsi="Arial" w:cs="Arial"/>
          <w:sz w:val="20"/>
          <w:szCs w:val="20"/>
        </w:rPr>
        <w:t xml:space="preserve"> you desire not to exercise in our open gym, please inform a Harrison Physical Therapy staff member.</w:t>
      </w:r>
    </w:p>
    <w:p w14:paraId="253EDD51" w14:textId="77777777" w:rsidR="00F06095" w:rsidRPr="0025720C" w:rsidRDefault="00F06095" w:rsidP="00F06095">
      <w:pPr>
        <w:rPr>
          <w:rFonts w:ascii="Arial" w:hAnsi="Arial" w:cs="Arial"/>
          <w:sz w:val="20"/>
          <w:szCs w:val="20"/>
        </w:rPr>
      </w:pPr>
    </w:p>
    <w:p w14:paraId="77BD3FBE" w14:textId="77777777" w:rsidR="00F06095" w:rsidRPr="0025720C" w:rsidRDefault="00F06095" w:rsidP="00F06095">
      <w:pPr>
        <w:jc w:val="center"/>
        <w:rPr>
          <w:rFonts w:ascii="Arial" w:hAnsi="Arial" w:cs="Arial"/>
          <w:b/>
          <w:sz w:val="20"/>
          <w:szCs w:val="20"/>
        </w:rPr>
      </w:pPr>
      <w:r w:rsidRPr="0025720C">
        <w:rPr>
          <w:rFonts w:ascii="Arial" w:hAnsi="Arial" w:cs="Arial"/>
          <w:sz w:val="20"/>
          <w:szCs w:val="20"/>
        </w:rPr>
        <w:t xml:space="preserve">I have read the above statements and completed my medical history to the best of my ability and </w:t>
      </w:r>
      <w:r w:rsidRPr="0025720C">
        <w:rPr>
          <w:rFonts w:ascii="Arial" w:hAnsi="Arial" w:cs="Arial"/>
          <w:b/>
          <w:sz w:val="20"/>
          <w:szCs w:val="20"/>
        </w:rPr>
        <w:t>I give my consent for physical therapy evaluation and treatment at HARRISON PHYSICAL THERAPY.</w:t>
      </w:r>
    </w:p>
    <w:p w14:paraId="32435BA1" w14:textId="77777777" w:rsidR="00F06095" w:rsidRPr="0025720C" w:rsidRDefault="00F06095" w:rsidP="00F06095">
      <w:pPr>
        <w:jc w:val="center"/>
        <w:rPr>
          <w:rFonts w:ascii="Arial" w:hAnsi="Arial" w:cs="Arial"/>
          <w:b/>
          <w:sz w:val="20"/>
          <w:szCs w:val="20"/>
        </w:rPr>
      </w:pPr>
    </w:p>
    <w:p w14:paraId="5D1EEFDA" w14:textId="77777777" w:rsidR="00F06095" w:rsidRPr="0025720C" w:rsidRDefault="00F06095" w:rsidP="00F06095">
      <w:pPr>
        <w:jc w:val="center"/>
        <w:rPr>
          <w:rFonts w:ascii="Arial" w:hAnsi="Arial" w:cs="Arial"/>
          <w:b/>
          <w:sz w:val="20"/>
          <w:szCs w:val="20"/>
        </w:rPr>
      </w:pPr>
    </w:p>
    <w:p w14:paraId="06E45929" w14:textId="77777777" w:rsidR="00F06095" w:rsidRPr="0025720C" w:rsidRDefault="00F06095" w:rsidP="00F06095">
      <w:pPr>
        <w:jc w:val="center"/>
        <w:rPr>
          <w:rFonts w:ascii="Arial" w:hAnsi="Arial" w:cs="Arial"/>
          <w:b/>
          <w:sz w:val="20"/>
          <w:szCs w:val="20"/>
        </w:rPr>
      </w:pPr>
      <w:r w:rsidRPr="0025720C">
        <w:rPr>
          <w:rFonts w:ascii="Arial" w:hAnsi="Arial" w:cs="Arial"/>
          <w:b/>
          <w:sz w:val="20"/>
          <w:szCs w:val="20"/>
        </w:rPr>
        <w:t>SIGNATURE:  ______________________________________________________  DATE:  _______________________</w:t>
      </w:r>
    </w:p>
    <w:p w14:paraId="013D4101" w14:textId="77777777" w:rsidR="00F06095" w:rsidRPr="0025720C" w:rsidRDefault="00F06095" w:rsidP="00F06095">
      <w:pPr>
        <w:rPr>
          <w:rFonts w:ascii="Arial" w:hAnsi="Arial" w:cs="Arial"/>
          <w:sz w:val="16"/>
          <w:szCs w:val="16"/>
        </w:rPr>
      </w:pPr>
      <w:r w:rsidRPr="0025720C">
        <w:rPr>
          <w:rFonts w:ascii="Arial" w:hAnsi="Arial" w:cs="Arial"/>
          <w:b/>
          <w:sz w:val="22"/>
          <w:szCs w:val="22"/>
        </w:rPr>
        <w:tab/>
      </w:r>
      <w:r w:rsidRPr="0025720C">
        <w:rPr>
          <w:rFonts w:ascii="Arial" w:hAnsi="Arial" w:cs="Arial"/>
          <w:b/>
          <w:sz w:val="22"/>
          <w:szCs w:val="22"/>
        </w:rPr>
        <w:tab/>
      </w:r>
      <w:r w:rsidRPr="0025720C">
        <w:rPr>
          <w:rFonts w:ascii="Arial" w:hAnsi="Arial" w:cs="Arial"/>
          <w:b/>
          <w:sz w:val="22"/>
          <w:szCs w:val="22"/>
        </w:rPr>
        <w:tab/>
      </w:r>
      <w:r w:rsidRPr="0025720C">
        <w:rPr>
          <w:rFonts w:ascii="Arial" w:hAnsi="Arial" w:cs="Arial"/>
          <w:sz w:val="16"/>
          <w:szCs w:val="16"/>
        </w:rPr>
        <w:t>Patient Signature (If the patient is a minor, a parent must sign.)</w:t>
      </w:r>
    </w:p>
    <w:p w14:paraId="25F3854D" w14:textId="77777777" w:rsidR="00F06095" w:rsidRPr="0025720C" w:rsidRDefault="00F06095" w:rsidP="00F06095">
      <w:pPr>
        <w:rPr>
          <w:rFonts w:ascii="Arial" w:hAnsi="Arial" w:cs="Arial"/>
          <w:sz w:val="16"/>
          <w:szCs w:val="16"/>
        </w:rPr>
      </w:pPr>
    </w:p>
    <w:p w14:paraId="15A09D58" w14:textId="77777777" w:rsidR="00F06095" w:rsidRPr="0025720C" w:rsidRDefault="00F06095" w:rsidP="00F06095">
      <w:pPr>
        <w:rPr>
          <w:rFonts w:ascii="Arial" w:hAnsi="Arial" w:cs="Arial"/>
          <w:sz w:val="16"/>
          <w:szCs w:val="16"/>
        </w:rPr>
      </w:pPr>
    </w:p>
    <w:p w14:paraId="4DC1046C" w14:textId="77777777" w:rsidR="00F06095" w:rsidRPr="0025720C" w:rsidRDefault="00F06095" w:rsidP="00F06095">
      <w:pPr>
        <w:rPr>
          <w:rFonts w:ascii="Arial" w:hAnsi="Arial" w:cs="Arial"/>
          <w:sz w:val="16"/>
          <w:szCs w:val="16"/>
        </w:rPr>
        <w:sectPr w:rsidR="00F06095" w:rsidRPr="0025720C" w:rsidSect="00E66E88">
          <w:type w:val="continuous"/>
          <w:pgSz w:w="12240" w:h="15840"/>
          <w:pgMar w:top="576" w:right="720" w:bottom="576" w:left="720" w:header="720" w:footer="720" w:gutter="0"/>
          <w:cols w:space="720"/>
        </w:sectPr>
      </w:pPr>
    </w:p>
    <w:p w14:paraId="232D0B52" w14:textId="77777777" w:rsidR="00293A05" w:rsidRPr="0025720C" w:rsidRDefault="00293A05" w:rsidP="00293A05">
      <w:pPr>
        <w:spacing w:line="276" w:lineRule="auto"/>
        <w:rPr>
          <w:rFonts w:ascii="Arial" w:hAnsi="Arial" w:cs="Arial"/>
        </w:rPr>
      </w:pPr>
    </w:p>
    <w:p w14:paraId="5F5C374A" w14:textId="77777777" w:rsidR="00EA6333" w:rsidRDefault="00EA6333" w:rsidP="00293A05">
      <w:pPr>
        <w:spacing w:line="276" w:lineRule="auto"/>
        <w:jc w:val="center"/>
        <w:rPr>
          <w:rFonts w:ascii="Arial" w:hAnsi="Arial" w:cs="Arial"/>
          <w:b/>
          <w:sz w:val="28"/>
          <w:szCs w:val="28"/>
        </w:rPr>
      </w:pPr>
    </w:p>
    <w:p w14:paraId="12180F99" w14:textId="7875EEEF" w:rsidR="00293A05" w:rsidRPr="00F650F2" w:rsidRDefault="00293A05" w:rsidP="00293A05">
      <w:pPr>
        <w:spacing w:line="276" w:lineRule="auto"/>
        <w:jc w:val="center"/>
        <w:rPr>
          <w:rFonts w:ascii="Arial" w:hAnsi="Arial" w:cs="Arial"/>
          <w:b/>
          <w:sz w:val="28"/>
          <w:szCs w:val="28"/>
        </w:rPr>
      </w:pPr>
      <w:r w:rsidRPr="00F650F2">
        <w:rPr>
          <w:rFonts w:ascii="Arial" w:hAnsi="Arial" w:cs="Arial"/>
          <w:b/>
          <w:sz w:val="28"/>
          <w:szCs w:val="28"/>
        </w:rPr>
        <w:t>HARRISON PHYSICAL THERAPY</w:t>
      </w:r>
    </w:p>
    <w:p w14:paraId="401B2D02" w14:textId="6FC20472" w:rsidR="00293A05" w:rsidRDefault="00293A05" w:rsidP="00293A05">
      <w:pPr>
        <w:spacing w:line="276" w:lineRule="auto"/>
        <w:jc w:val="center"/>
        <w:rPr>
          <w:rFonts w:ascii="Arial" w:hAnsi="Arial" w:cs="Arial"/>
          <w:b/>
          <w:sz w:val="28"/>
          <w:szCs w:val="28"/>
        </w:rPr>
      </w:pPr>
      <w:r w:rsidRPr="00F650F2">
        <w:rPr>
          <w:rFonts w:ascii="Arial" w:hAnsi="Arial" w:cs="Arial"/>
          <w:b/>
          <w:sz w:val="28"/>
          <w:szCs w:val="28"/>
        </w:rPr>
        <w:t>INFORMATION FOR NEW PATIENTS</w:t>
      </w:r>
    </w:p>
    <w:p w14:paraId="01317F35" w14:textId="77777777" w:rsidR="00EA6333" w:rsidRPr="00F650F2" w:rsidRDefault="00EA6333" w:rsidP="00293A05">
      <w:pPr>
        <w:spacing w:line="276" w:lineRule="auto"/>
        <w:jc w:val="center"/>
        <w:rPr>
          <w:rFonts w:ascii="Arial" w:hAnsi="Arial" w:cs="Arial"/>
          <w:b/>
          <w:sz w:val="28"/>
          <w:szCs w:val="28"/>
        </w:rPr>
      </w:pPr>
    </w:p>
    <w:p w14:paraId="6D9A8A0E" w14:textId="77777777" w:rsidR="00293A05" w:rsidRPr="0025720C" w:rsidRDefault="00293A05" w:rsidP="00293A05">
      <w:pPr>
        <w:rPr>
          <w:rFonts w:ascii="Arial" w:hAnsi="Arial" w:cs="Arial"/>
        </w:rPr>
      </w:pPr>
    </w:p>
    <w:p w14:paraId="5CAF1D3E" w14:textId="0ECF842E" w:rsidR="00293A05" w:rsidRDefault="00724346" w:rsidP="00305313">
      <w:pPr>
        <w:pStyle w:val="ListParagraph"/>
        <w:numPr>
          <w:ilvl w:val="0"/>
          <w:numId w:val="8"/>
        </w:numPr>
        <w:spacing w:line="276" w:lineRule="auto"/>
        <w:ind w:left="0"/>
        <w:rPr>
          <w:rFonts w:ascii="Arial" w:hAnsi="Arial" w:cs="Arial"/>
          <w:sz w:val="20"/>
          <w:szCs w:val="20"/>
        </w:rPr>
      </w:pPr>
      <w:r w:rsidRPr="00724346">
        <w:rPr>
          <w:rFonts w:ascii="Arial" w:hAnsi="Arial" w:cs="Arial"/>
          <w:b/>
          <w:bCs/>
          <w:sz w:val="20"/>
          <w:szCs w:val="20"/>
        </w:rPr>
        <w:t>Verification of Benefits:</w:t>
      </w:r>
      <w:r>
        <w:rPr>
          <w:rFonts w:ascii="Arial" w:hAnsi="Arial" w:cs="Arial"/>
          <w:sz w:val="20"/>
          <w:szCs w:val="20"/>
        </w:rPr>
        <w:t xml:space="preserve">  </w:t>
      </w:r>
      <w:r w:rsidR="00293A05" w:rsidRPr="0069746A">
        <w:rPr>
          <w:rFonts w:ascii="Arial" w:hAnsi="Arial" w:cs="Arial"/>
          <w:sz w:val="20"/>
          <w:szCs w:val="20"/>
        </w:rPr>
        <w:t xml:space="preserve">We will be glad to contact your Insurance Company to verify that this is a covered service, and we ask that you do the same so that you are aware of your physical therapy benefits. </w:t>
      </w:r>
    </w:p>
    <w:p w14:paraId="6447A4DB" w14:textId="77777777" w:rsidR="009B7092" w:rsidRPr="0069746A" w:rsidRDefault="009B7092" w:rsidP="009B7092">
      <w:pPr>
        <w:pStyle w:val="ListParagraph"/>
        <w:spacing w:line="276" w:lineRule="auto"/>
        <w:ind w:left="0"/>
        <w:rPr>
          <w:rFonts w:ascii="Arial" w:hAnsi="Arial" w:cs="Arial"/>
          <w:sz w:val="20"/>
          <w:szCs w:val="20"/>
        </w:rPr>
      </w:pPr>
    </w:p>
    <w:p w14:paraId="2F06BFE0" w14:textId="77777777" w:rsidR="006278A4" w:rsidRDefault="009B7092" w:rsidP="006278A4">
      <w:pPr>
        <w:pStyle w:val="ListParagraph"/>
        <w:numPr>
          <w:ilvl w:val="0"/>
          <w:numId w:val="8"/>
        </w:numPr>
        <w:spacing w:line="276" w:lineRule="auto"/>
        <w:ind w:left="0"/>
        <w:rPr>
          <w:rFonts w:ascii="Arial" w:hAnsi="Arial" w:cs="Arial"/>
          <w:sz w:val="20"/>
          <w:szCs w:val="20"/>
        </w:rPr>
      </w:pPr>
      <w:r w:rsidRPr="006278A4">
        <w:rPr>
          <w:rFonts w:ascii="Arial" w:hAnsi="Arial" w:cs="Arial"/>
          <w:b/>
          <w:bCs/>
          <w:sz w:val="20"/>
          <w:szCs w:val="20"/>
        </w:rPr>
        <w:t>Consent for Services</w:t>
      </w:r>
      <w:r w:rsidRPr="006278A4">
        <w:rPr>
          <w:rFonts w:ascii="Arial" w:hAnsi="Arial" w:cs="Arial"/>
          <w:sz w:val="20"/>
          <w:szCs w:val="20"/>
        </w:rPr>
        <w:t xml:space="preserve">: </w:t>
      </w:r>
      <w:r w:rsidRPr="006278A4">
        <w:rPr>
          <w:rFonts w:ascii="Arial" w:hAnsi="Arial" w:cs="Arial"/>
          <w:sz w:val="20"/>
          <w:szCs w:val="20"/>
          <w:u w:val="single"/>
        </w:rPr>
        <w:t>I understand that I am financially responsible for all charges whether or not paid or allowed by insurance.</w:t>
      </w:r>
      <w:r w:rsidRPr="006278A4">
        <w:rPr>
          <w:rFonts w:ascii="Arial" w:hAnsi="Arial" w:cs="Arial"/>
          <w:sz w:val="20"/>
          <w:szCs w:val="20"/>
        </w:rPr>
        <w:t xml:space="preserve">  As a condition of your treatment by this office, note that payment is due at the time of service.  Patients with insurance will be asked to pay their estimated portion at the time of service.  As a courtesy, our office will submit claims to your medical insurance company on your behalf.  You are responsible for notifying the office about changes to your insurance policy.  </w:t>
      </w:r>
    </w:p>
    <w:p w14:paraId="30FBAFB8" w14:textId="77777777" w:rsidR="006278A4" w:rsidRPr="006278A4" w:rsidRDefault="006278A4" w:rsidP="006278A4">
      <w:pPr>
        <w:pStyle w:val="ListParagraph"/>
        <w:rPr>
          <w:rFonts w:ascii="Arial" w:hAnsi="Arial" w:cs="Arial"/>
          <w:b/>
          <w:bCs/>
          <w:sz w:val="20"/>
          <w:szCs w:val="20"/>
        </w:rPr>
      </w:pPr>
    </w:p>
    <w:p w14:paraId="0C69A709" w14:textId="77777777" w:rsidR="006278A4" w:rsidRDefault="006278A4" w:rsidP="006278A4">
      <w:pPr>
        <w:pStyle w:val="ListParagraph"/>
        <w:numPr>
          <w:ilvl w:val="0"/>
          <w:numId w:val="8"/>
        </w:numPr>
        <w:spacing w:line="276" w:lineRule="auto"/>
        <w:ind w:left="0"/>
        <w:rPr>
          <w:rFonts w:ascii="Arial" w:hAnsi="Arial" w:cs="Arial"/>
          <w:sz w:val="20"/>
          <w:szCs w:val="20"/>
        </w:rPr>
      </w:pPr>
      <w:r w:rsidRPr="006278A4">
        <w:rPr>
          <w:rFonts w:ascii="Arial" w:hAnsi="Arial" w:cs="Arial"/>
          <w:b/>
          <w:bCs/>
          <w:sz w:val="20"/>
          <w:szCs w:val="20"/>
        </w:rPr>
        <w:t>Your signature</w:t>
      </w:r>
      <w:r w:rsidRPr="006278A4">
        <w:rPr>
          <w:rFonts w:ascii="Arial" w:hAnsi="Arial" w:cs="Arial"/>
          <w:sz w:val="20"/>
          <w:szCs w:val="20"/>
        </w:rPr>
        <w:t xml:space="preserve"> below gives Harrison Physical Therapy permission to release to your insurance company all information necessary to secure the payment of benefits.  It also serves as authorization for your insurance company to pay this office for all benefits otherwise payable to you for services rendered and to use this signature on all insurance submissions.</w:t>
      </w:r>
    </w:p>
    <w:p w14:paraId="4C39B8DE" w14:textId="77777777" w:rsidR="006278A4" w:rsidRPr="006278A4" w:rsidRDefault="006278A4" w:rsidP="006278A4">
      <w:pPr>
        <w:pStyle w:val="ListParagraph"/>
        <w:rPr>
          <w:rFonts w:ascii="Arial" w:hAnsi="Arial" w:cs="Arial"/>
          <w:b/>
          <w:bCs/>
          <w:sz w:val="20"/>
          <w:szCs w:val="20"/>
        </w:rPr>
      </w:pPr>
    </w:p>
    <w:p w14:paraId="5AB6FB8E" w14:textId="5E5560A6" w:rsidR="006278A4" w:rsidRPr="006278A4" w:rsidRDefault="006278A4" w:rsidP="006278A4">
      <w:pPr>
        <w:pStyle w:val="ListParagraph"/>
        <w:numPr>
          <w:ilvl w:val="0"/>
          <w:numId w:val="8"/>
        </w:numPr>
        <w:spacing w:line="276" w:lineRule="auto"/>
        <w:ind w:left="0"/>
        <w:rPr>
          <w:rFonts w:ascii="Arial" w:hAnsi="Arial" w:cs="Arial"/>
          <w:sz w:val="20"/>
          <w:szCs w:val="20"/>
        </w:rPr>
      </w:pPr>
      <w:r w:rsidRPr="006278A4">
        <w:rPr>
          <w:rFonts w:ascii="Arial" w:hAnsi="Arial" w:cs="Arial"/>
          <w:b/>
          <w:bCs/>
          <w:sz w:val="20"/>
          <w:szCs w:val="20"/>
        </w:rPr>
        <w:t>HIPAA</w:t>
      </w:r>
      <w:r w:rsidRPr="006278A4">
        <w:rPr>
          <w:rFonts w:ascii="Arial" w:hAnsi="Arial" w:cs="Arial"/>
          <w:sz w:val="20"/>
          <w:szCs w:val="20"/>
        </w:rPr>
        <w:t>: Notice of our HIPAA Privacy Policy is clearly posted in our reception room as mandated by law. Your signature on this form is your acknowledgment of that.  If you would like a written copy of our specific HIPAA policies, please ask an administration member of our team.</w:t>
      </w:r>
    </w:p>
    <w:p w14:paraId="1240B07B" w14:textId="4A3DCB4B" w:rsidR="008767BB" w:rsidRDefault="008767BB" w:rsidP="006278A4">
      <w:pPr>
        <w:pStyle w:val="ListParagraph"/>
        <w:spacing w:line="276" w:lineRule="auto"/>
        <w:ind w:left="0"/>
        <w:rPr>
          <w:rFonts w:ascii="Arial" w:hAnsi="Arial" w:cs="Arial"/>
          <w:sz w:val="20"/>
          <w:szCs w:val="20"/>
        </w:rPr>
      </w:pPr>
    </w:p>
    <w:p w14:paraId="327EC268" w14:textId="25C86BD7" w:rsidR="00092DC8" w:rsidRPr="0066102A" w:rsidRDefault="00092DC8" w:rsidP="00092DC8">
      <w:pPr>
        <w:pStyle w:val="ListParagraph"/>
        <w:numPr>
          <w:ilvl w:val="0"/>
          <w:numId w:val="5"/>
        </w:numPr>
        <w:spacing w:line="276" w:lineRule="auto"/>
        <w:ind w:left="0"/>
        <w:rPr>
          <w:rFonts w:ascii="Arial" w:hAnsi="Arial" w:cs="Arial"/>
          <w:sz w:val="20"/>
          <w:szCs w:val="20"/>
        </w:rPr>
      </w:pPr>
      <w:r w:rsidRPr="0066102A">
        <w:rPr>
          <w:rFonts w:ascii="Arial" w:hAnsi="Arial" w:cs="Arial"/>
          <w:b/>
          <w:sz w:val="20"/>
          <w:szCs w:val="20"/>
        </w:rPr>
        <w:t>Cancellation Fee:</w:t>
      </w:r>
      <w:r w:rsidRPr="0066102A">
        <w:rPr>
          <w:rFonts w:ascii="Arial" w:hAnsi="Arial" w:cs="Arial"/>
          <w:sz w:val="20"/>
          <w:szCs w:val="20"/>
        </w:rPr>
        <w:t xml:space="preserve"> If cancellation of an appointment is necessary, please call 24 hours ahead of time.  If you </w:t>
      </w:r>
      <w:r w:rsidRPr="0066102A">
        <w:rPr>
          <w:rFonts w:ascii="Arial" w:hAnsi="Arial" w:cs="Arial"/>
          <w:sz w:val="20"/>
          <w:szCs w:val="20"/>
          <w:u w:val="single"/>
        </w:rPr>
        <w:t>DO NOT</w:t>
      </w:r>
      <w:r w:rsidRPr="0066102A">
        <w:rPr>
          <w:rFonts w:ascii="Arial" w:hAnsi="Arial" w:cs="Arial"/>
          <w:sz w:val="20"/>
          <w:szCs w:val="20"/>
        </w:rPr>
        <w:t xml:space="preserve"> give 24 hours’ notice, you will be charged $50, which is not covered by insurance</w:t>
      </w:r>
      <w:r w:rsidR="00F2617D">
        <w:rPr>
          <w:rFonts w:ascii="Arial" w:hAnsi="Arial" w:cs="Arial"/>
          <w:sz w:val="20"/>
          <w:szCs w:val="20"/>
        </w:rPr>
        <w:t xml:space="preserve">.  </w:t>
      </w:r>
      <w:r w:rsidR="00F2617D" w:rsidRPr="0066102A">
        <w:rPr>
          <w:rFonts w:ascii="Arial" w:hAnsi="Arial" w:cs="Arial"/>
          <w:iCs/>
          <w:sz w:val="20"/>
          <w:szCs w:val="20"/>
        </w:rPr>
        <w:t>The fee will</w:t>
      </w:r>
      <w:r w:rsidR="00F2617D" w:rsidRPr="0066102A">
        <w:rPr>
          <w:rFonts w:ascii="Arial" w:hAnsi="Arial" w:cs="Arial"/>
          <w:sz w:val="20"/>
          <w:szCs w:val="20"/>
        </w:rPr>
        <w:t xml:space="preserve"> be assessed for late cancelled and broken appointments</w:t>
      </w:r>
      <w:r w:rsidR="00F2617D">
        <w:rPr>
          <w:rFonts w:ascii="Arial" w:hAnsi="Arial" w:cs="Arial"/>
          <w:sz w:val="20"/>
          <w:szCs w:val="20"/>
        </w:rPr>
        <w:t xml:space="preserve">.  </w:t>
      </w:r>
      <w:r w:rsidRPr="0066102A">
        <w:rPr>
          <w:rFonts w:ascii="Arial" w:hAnsi="Arial" w:cs="Arial"/>
          <w:sz w:val="20"/>
          <w:szCs w:val="20"/>
        </w:rPr>
        <w:t xml:space="preserve">You will need to pay the $50 prior to being seen again for physical therapy.  If you </w:t>
      </w:r>
      <w:r w:rsidRPr="0066102A">
        <w:rPr>
          <w:rFonts w:ascii="Arial" w:hAnsi="Arial" w:cs="Arial"/>
          <w:sz w:val="20"/>
          <w:szCs w:val="20"/>
          <w:u w:val="single"/>
        </w:rPr>
        <w:t>miss 3 of your scheduled physical therapy visits</w:t>
      </w:r>
      <w:r w:rsidRPr="0066102A">
        <w:rPr>
          <w:rFonts w:ascii="Arial" w:hAnsi="Arial" w:cs="Arial"/>
          <w:sz w:val="20"/>
          <w:szCs w:val="20"/>
        </w:rPr>
        <w:t xml:space="preserve">, </w:t>
      </w:r>
      <w:r w:rsidRPr="0066102A">
        <w:rPr>
          <w:rFonts w:ascii="Arial" w:hAnsi="Arial" w:cs="Arial"/>
          <w:i/>
          <w:sz w:val="20"/>
          <w:szCs w:val="20"/>
        </w:rPr>
        <w:t>we reserve the right to</w:t>
      </w:r>
      <w:r w:rsidRPr="0066102A">
        <w:rPr>
          <w:rFonts w:ascii="Arial" w:hAnsi="Arial" w:cs="Arial"/>
          <w:sz w:val="20"/>
          <w:szCs w:val="20"/>
        </w:rPr>
        <w:t xml:space="preserve"> </w:t>
      </w:r>
      <w:r w:rsidRPr="0066102A">
        <w:rPr>
          <w:rFonts w:ascii="Arial" w:hAnsi="Arial" w:cs="Arial"/>
          <w:b/>
          <w:sz w:val="20"/>
          <w:szCs w:val="20"/>
        </w:rPr>
        <w:t>cancel all remaining scheduled appointments</w:t>
      </w:r>
      <w:r w:rsidRPr="0066102A">
        <w:rPr>
          <w:rFonts w:ascii="Arial" w:hAnsi="Arial" w:cs="Arial"/>
          <w:sz w:val="20"/>
          <w:szCs w:val="20"/>
        </w:rPr>
        <w:t xml:space="preserve"> </w:t>
      </w:r>
      <w:r w:rsidRPr="0066102A">
        <w:rPr>
          <w:rFonts w:ascii="Arial" w:hAnsi="Arial" w:cs="Arial"/>
          <w:i/>
          <w:sz w:val="20"/>
          <w:szCs w:val="20"/>
        </w:rPr>
        <w:t xml:space="preserve">for the duration of </w:t>
      </w:r>
      <w:r>
        <w:rPr>
          <w:rFonts w:ascii="Arial" w:hAnsi="Arial" w:cs="Arial"/>
          <w:i/>
          <w:sz w:val="20"/>
          <w:szCs w:val="20"/>
        </w:rPr>
        <w:t>your</w:t>
      </w:r>
      <w:r w:rsidRPr="0066102A">
        <w:rPr>
          <w:rFonts w:ascii="Arial" w:hAnsi="Arial" w:cs="Arial"/>
          <w:i/>
          <w:sz w:val="20"/>
          <w:szCs w:val="20"/>
        </w:rPr>
        <w:t xml:space="preserve"> physical therapy </w:t>
      </w:r>
      <w:r w:rsidRPr="0066102A">
        <w:rPr>
          <w:rFonts w:ascii="Arial" w:hAnsi="Arial" w:cs="Arial"/>
          <w:iCs/>
          <w:sz w:val="20"/>
          <w:szCs w:val="20"/>
        </w:rPr>
        <w:t xml:space="preserve">treatment.  </w:t>
      </w:r>
    </w:p>
    <w:p w14:paraId="233D2278" w14:textId="77777777" w:rsidR="008767BB" w:rsidRPr="0069746A" w:rsidRDefault="008767BB" w:rsidP="00305313">
      <w:pPr>
        <w:pStyle w:val="ListParagraph"/>
        <w:ind w:left="0"/>
        <w:rPr>
          <w:rFonts w:ascii="Arial" w:hAnsi="Arial" w:cs="Arial"/>
          <w:sz w:val="20"/>
          <w:szCs w:val="20"/>
        </w:rPr>
      </w:pPr>
    </w:p>
    <w:p w14:paraId="0F0B773D" w14:textId="2B7B1B3B" w:rsidR="008767BB" w:rsidRPr="0069746A" w:rsidRDefault="00B81C4E" w:rsidP="00305313">
      <w:pPr>
        <w:pStyle w:val="ListParagraph"/>
        <w:numPr>
          <w:ilvl w:val="0"/>
          <w:numId w:val="8"/>
        </w:numPr>
        <w:spacing w:line="276" w:lineRule="auto"/>
        <w:ind w:left="0"/>
        <w:rPr>
          <w:rFonts w:ascii="Arial" w:hAnsi="Arial" w:cs="Arial"/>
          <w:sz w:val="20"/>
          <w:szCs w:val="20"/>
        </w:rPr>
      </w:pPr>
      <w:r w:rsidRPr="00B81C4E">
        <w:rPr>
          <w:rFonts w:ascii="Arial" w:hAnsi="Arial" w:cs="Arial"/>
          <w:b/>
          <w:bCs/>
          <w:sz w:val="20"/>
          <w:szCs w:val="20"/>
        </w:rPr>
        <w:t>L</w:t>
      </w:r>
      <w:r w:rsidR="00724346">
        <w:rPr>
          <w:rFonts w:ascii="Arial" w:hAnsi="Arial" w:cs="Arial"/>
          <w:b/>
          <w:bCs/>
          <w:sz w:val="20"/>
          <w:szCs w:val="20"/>
        </w:rPr>
        <w:t>itigation</w:t>
      </w:r>
      <w:r w:rsidRPr="00B81C4E">
        <w:rPr>
          <w:rFonts w:ascii="Arial" w:hAnsi="Arial" w:cs="Arial"/>
          <w:b/>
          <w:bCs/>
          <w:sz w:val="20"/>
          <w:szCs w:val="20"/>
        </w:rPr>
        <w:t>:</w:t>
      </w:r>
      <w:r>
        <w:rPr>
          <w:rFonts w:ascii="Arial" w:hAnsi="Arial" w:cs="Arial"/>
          <w:sz w:val="20"/>
          <w:szCs w:val="20"/>
        </w:rPr>
        <w:t xml:space="preserve"> </w:t>
      </w:r>
      <w:r w:rsidR="008767BB" w:rsidRPr="0069746A">
        <w:rPr>
          <w:rFonts w:ascii="Arial" w:hAnsi="Arial" w:cs="Arial"/>
          <w:sz w:val="20"/>
          <w:szCs w:val="20"/>
        </w:rPr>
        <w:t>I am aware that if there is litigation pending, and if I have medical insurance, Harrison Physical Therapy will fil</w:t>
      </w:r>
      <w:r w:rsidR="005C05B5">
        <w:rPr>
          <w:rFonts w:ascii="Arial" w:hAnsi="Arial" w:cs="Arial"/>
          <w:sz w:val="20"/>
          <w:szCs w:val="20"/>
        </w:rPr>
        <w:t>e</w:t>
      </w:r>
      <w:r w:rsidR="008767BB" w:rsidRPr="0069746A">
        <w:rPr>
          <w:rFonts w:ascii="Arial" w:hAnsi="Arial" w:cs="Arial"/>
          <w:sz w:val="20"/>
          <w:szCs w:val="20"/>
        </w:rPr>
        <w:t xml:space="preserve"> claims with my medical insurance carrier. If I do </w:t>
      </w:r>
      <w:r w:rsidR="008767BB" w:rsidRPr="0069746A">
        <w:rPr>
          <w:rFonts w:ascii="Arial" w:hAnsi="Arial" w:cs="Arial"/>
          <w:i/>
          <w:sz w:val="20"/>
          <w:szCs w:val="20"/>
        </w:rPr>
        <w:t>not</w:t>
      </w:r>
      <w:r w:rsidR="008767BB" w:rsidRPr="0069746A">
        <w:rPr>
          <w:rFonts w:ascii="Arial" w:hAnsi="Arial" w:cs="Arial"/>
          <w:sz w:val="20"/>
          <w:szCs w:val="20"/>
        </w:rPr>
        <w:t xml:space="preserve"> have medical insurance, I am responsible for payment of my bill with </w:t>
      </w:r>
      <w:r w:rsidR="008767BB" w:rsidRPr="0069746A">
        <w:rPr>
          <w:rFonts w:ascii="Arial" w:hAnsi="Arial" w:cs="Arial"/>
          <w:b/>
          <w:sz w:val="20"/>
          <w:szCs w:val="20"/>
        </w:rPr>
        <w:t>regular monthly</w:t>
      </w:r>
      <w:r w:rsidR="008767BB" w:rsidRPr="0069746A">
        <w:rPr>
          <w:rFonts w:ascii="Arial" w:hAnsi="Arial" w:cs="Arial"/>
          <w:sz w:val="20"/>
          <w:szCs w:val="20"/>
        </w:rPr>
        <w:t xml:space="preserve"> payments and that Harrison Physical Therapy will not wait until the case is settled for payment.</w:t>
      </w:r>
    </w:p>
    <w:p w14:paraId="13EC6685" w14:textId="77777777" w:rsidR="00293A05" w:rsidRPr="0069746A" w:rsidRDefault="00293A05" w:rsidP="00305313">
      <w:pPr>
        <w:spacing w:line="276" w:lineRule="auto"/>
        <w:rPr>
          <w:rFonts w:ascii="Arial" w:hAnsi="Arial" w:cs="Arial"/>
          <w:sz w:val="20"/>
          <w:szCs w:val="20"/>
        </w:rPr>
      </w:pPr>
    </w:p>
    <w:p w14:paraId="6F25C19F" w14:textId="63A093AA" w:rsidR="00293A05" w:rsidRPr="0069746A" w:rsidRDefault="00293A05" w:rsidP="00305313">
      <w:pPr>
        <w:pStyle w:val="ListParagraph"/>
        <w:numPr>
          <w:ilvl w:val="0"/>
          <w:numId w:val="5"/>
        </w:numPr>
        <w:spacing w:line="276" w:lineRule="auto"/>
        <w:ind w:left="0"/>
        <w:rPr>
          <w:rFonts w:ascii="Arial" w:hAnsi="Arial" w:cs="Arial"/>
          <w:sz w:val="20"/>
          <w:szCs w:val="20"/>
        </w:rPr>
      </w:pPr>
      <w:r w:rsidRPr="0069746A">
        <w:rPr>
          <w:rFonts w:ascii="Arial" w:hAnsi="Arial" w:cs="Arial"/>
          <w:b/>
          <w:sz w:val="20"/>
          <w:szCs w:val="20"/>
        </w:rPr>
        <w:t>N</w:t>
      </w:r>
      <w:r w:rsidR="00724346">
        <w:rPr>
          <w:rFonts w:ascii="Arial" w:hAnsi="Arial" w:cs="Arial"/>
          <w:b/>
          <w:sz w:val="20"/>
          <w:szCs w:val="20"/>
        </w:rPr>
        <w:t>o Insurance</w:t>
      </w:r>
      <w:r w:rsidRPr="0069746A">
        <w:rPr>
          <w:rFonts w:ascii="Arial" w:hAnsi="Arial" w:cs="Arial"/>
          <w:b/>
          <w:sz w:val="20"/>
          <w:szCs w:val="20"/>
        </w:rPr>
        <w:t>:</w:t>
      </w:r>
      <w:r w:rsidRPr="0069746A">
        <w:rPr>
          <w:rFonts w:ascii="Arial" w:hAnsi="Arial" w:cs="Arial"/>
          <w:sz w:val="20"/>
          <w:szCs w:val="20"/>
        </w:rPr>
        <w:t xml:space="preserve"> You must </w:t>
      </w:r>
      <w:r w:rsidR="00CC63DC" w:rsidRPr="0069746A">
        <w:rPr>
          <w:rFonts w:ascii="Arial" w:hAnsi="Arial" w:cs="Arial"/>
          <w:sz w:val="20"/>
          <w:szCs w:val="20"/>
        </w:rPr>
        <w:t>plan</w:t>
      </w:r>
      <w:r w:rsidRPr="0069746A">
        <w:rPr>
          <w:rFonts w:ascii="Arial" w:hAnsi="Arial" w:cs="Arial"/>
          <w:sz w:val="20"/>
          <w:szCs w:val="20"/>
        </w:rPr>
        <w:t xml:space="preserve"> for payment of your bills prior to beginning physical therapy. </w:t>
      </w:r>
      <w:r w:rsidRPr="0069746A">
        <w:rPr>
          <w:rFonts w:ascii="Arial" w:hAnsi="Arial" w:cs="Arial"/>
          <w:b/>
          <w:i/>
          <w:sz w:val="20"/>
          <w:szCs w:val="20"/>
        </w:rPr>
        <w:t>Regular payments are required.</w:t>
      </w:r>
    </w:p>
    <w:p w14:paraId="1681F1A4" w14:textId="77777777" w:rsidR="00293A05" w:rsidRPr="0069746A" w:rsidRDefault="00293A05" w:rsidP="00305313">
      <w:pPr>
        <w:spacing w:line="276" w:lineRule="auto"/>
        <w:rPr>
          <w:rFonts w:ascii="Arial" w:hAnsi="Arial" w:cs="Arial"/>
          <w:sz w:val="20"/>
          <w:szCs w:val="20"/>
        </w:rPr>
      </w:pPr>
    </w:p>
    <w:p w14:paraId="121FE43E" w14:textId="1582515E" w:rsidR="00293A05" w:rsidRPr="0069746A" w:rsidRDefault="00293A05" w:rsidP="00305313">
      <w:pPr>
        <w:pStyle w:val="ListParagraph"/>
        <w:numPr>
          <w:ilvl w:val="0"/>
          <w:numId w:val="5"/>
        </w:numPr>
        <w:spacing w:line="276" w:lineRule="auto"/>
        <w:ind w:left="0"/>
        <w:rPr>
          <w:rFonts w:ascii="Arial" w:hAnsi="Arial" w:cs="Arial"/>
          <w:sz w:val="20"/>
          <w:szCs w:val="20"/>
        </w:rPr>
      </w:pPr>
      <w:r w:rsidRPr="0069746A">
        <w:rPr>
          <w:rFonts w:ascii="Arial" w:hAnsi="Arial" w:cs="Arial"/>
          <w:b/>
          <w:sz w:val="20"/>
          <w:szCs w:val="20"/>
        </w:rPr>
        <w:t>W</w:t>
      </w:r>
      <w:r w:rsidR="00724346">
        <w:rPr>
          <w:rFonts w:ascii="Arial" w:hAnsi="Arial" w:cs="Arial"/>
          <w:b/>
          <w:sz w:val="20"/>
          <w:szCs w:val="20"/>
        </w:rPr>
        <w:t>orkers</w:t>
      </w:r>
      <w:r w:rsidRPr="0069746A">
        <w:rPr>
          <w:rFonts w:ascii="Arial" w:hAnsi="Arial" w:cs="Arial"/>
          <w:b/>
          <w:sz w:val="20"/>
          <w:szCs w:val="20"/>
        </w:rPr>
        <w:t>’ C</w:t>
      </w:r>
      <w:r w:rsidR="00724346">
        <w:rPr>
          <w:rFonts w:ascii="Arial" w:hAnsi="Arial" w:cs="Arial"/>
          <w:b/>
          <w:sz w:val="20"/>
          <w:szCs w:val="20"/>
        </w:rPr>
        <w:t>ompensation</w:t>
      </w:r>
      <w:r w:rsidRPr="0069746A">
        <w:rPr>
          <w:rFonts w:ascii="Arial" w:hAnsi="Arial" w:cs="Arial"/>
          <w:b/>
          <w:sz w:val="20"/>
          <w:szCs w:val="20"/>
        </w:rPr>
        <w:t>:</w:t>
      </w:r>
      <w:r w:rsidRPr="0069746A">
        <w:rPr>
          <w:rFonts w:ascii="Arial" w:hAnsi="Arial" w:cs="Arial"/>
          <w:sz w:val="20"/>
          <w:szCs w:val="20"/>
        </w:rPr>
        <w:t xml:space="preserve"> Patient should be aware that they are still responsible for payment if Workers’ Comp</w:t>
      </w:r>
      <w:r w:rsidR="004010EA">
        <w:rPr>
          <w:rFonts w:ascii="Arial" w:hAnsi="Arial" w:cs="Arial"/>
          <w:sz w:val="20"/>
          <w:szCs w:val="20"/>
        </w:rPr>
        <w:t>ensation</w:t>
      </w:r>
      <w:r w:rsidRPr="0069746A">
        <w:rPr>
          <w:rFonts w:ascii="Arial" w:hAnsi="Arial" w:cs="Arial"/>
          <w:sz w:val="20"/>
          <w:szCs w:val="20"/>
        </w:rPr>
        <w:t xml:space="preserve"> rejects the claim. </w:t>
      </w:r>
      <w:r w:rsidRPr="0069746A">
        <w:rPr>
          <w:rFonts w:ascii="Arial" w:hAnsi="Arial" w:cs="Arial"/>
          <w:b/>
          <w:sz w:val="20"/>
          <w:szCs w:val="20"/>
        </w:rPr>
        <w:t>If claims go to a hearing or pending status, we will file you your medical insurance or regular payments will be required.</w:t>
      </w:r>
    </w:p>
    <w:p w14:paraId="4664FBBF" w14:textId="77777777" w:rsidR="00293A05" w:rsidRPr="0069746A" w:rsidRDefault="00293A05" w:rsidP="00305313">
      <w:pPr>
        <w:spacing w:line="276" w:lineRule="auto"/>
        <w:rPr>
          <w:rFonts w:ascii="Arial" w:hAnsi="Arial" w:cs="Arial"/>
          <w:sz w:val="20"/>
          <w:szCs w:val="20"/>
        </w:rPr>
      </w:pPr>
    </w:p>
    <w:p w14:paraId="2B1AA7B4" w14:textId="2BAC092F" w:rsidR="00293A05" w:rsidRPr="0069746A" w:rsidRDefault="00293A05" w:rsidP="00305313">
      <w:pPr>
        <w:pStyle w:val="ListParagraph"/>
        <w:numPr>
          <w:ilvl w:val="0"/>
          <w:numId w:val="5"/>
        </w:numPr>
        <w:spacing w:line="276" w:lineRule="auto"/>
        <w:ind w:left="0"/>
        <w:rPr>
          <w:rFonts w:ascii="Arial" w:hAnsi="Arial" w:cs="Arial"/>
          <w:sz w:val="20"/>
          <w:szCs w:val="20"/>
        </w:rPr>
      </w:pPr>
      <w:r w:rsidRPr="0069746A">
        <w:rPr>
          <w:rFonts w:ascii="Arial" w:hAnsi="Arial" w:cs="Arial"/>
          <w:b/>
          <w:sz w:val="20"/>
          <w:szCs w:val="20"/>
        </w:rPr>
        <w:t>A</w:t>
      </w:r>
      <w:r w:rsidR="00724346">
        <w:rPr>
          <w:rFonts w:ascii="Arial" w:hAnsi="Arial" w:cs="Arial"/>
          <w:b/>
          <w:sz w:val="20"/>
          <w:szCs w:val="20"/>
        </w:rPr>
        <w:t>uto Insurance</w:t>
      </w:r>
      <w:r w:rsidRPr="0069746A">
        <w:rPr>
          <w:rFonts w:ascii="Arial" w:hAnsi="Arial" w:cs="Arial"/>
          <w:b/>
          <w:sz w:val="20"/>
          <w:szCs w:val="20"/>
        </w:rPr>
        <w:t>:</w:t>
      </w:r>
      <w:r w:rsidRPr="0069746A">
        <w:rPr>
          <w:rFonts w:ascii="Arial" w:hAnsi="Arial" w:cs="Arial"/>
          <w:sz w:val="20"/>
          <w:szCs w:val="20"/>
        </w:rPr>
        <w:t xml:space="preserve"> When auto insurance is the payor of a claim due to injury/car accident (when NO litigation is involved), we will wait a </w:t>
      </w:r>
      <w:r w:rsidRPr="0069746A">
        <w:rPr>
          <w:rFonts w:ascii="Arial" w:hAnsi="Arial" w:cs="Arial"/>
          <w:sz w:val="20"/>
          <w:szCs w:val="20"/>
          <w:u w:val="single"/>
        </w:rPr>
        <w:t>reasonable</w:t>
      </w:r>
      <w:r w:rsidRPr="0069746A">
        <w:rPr>
          <w:rFonts w:ascii="Arial" w:hAnsi="Arial" w:cs="Arial"/>
          <w:sz w:val="20"/>
          <w:szCs w:val="20"/>
        </w:rPr>
        <w:t xml:space="preserve"> time for the auto insurance to pay. If </w:t>
      </w:r>
      <w:r w:rsidRPr="0069746A">
        <w:rPr>
          <w:rFonts w:ascii="Arial" w:hAnsi="Arial" w:cs="Arial"/>
          <w:sz w:val="20"/>
          <w:szCs w:val="20"/>
          <w:u w:val="single"/>
        </w:rPr>
        <w:t>no payments</w:t>
      </w:r>
      <w:r w:rsidRPr="0069746A">
        <w:rPr>
          <w:rFonts w:ascii="Arial" w:hAnsi="Arial" w:cs="Arial"/>
          <w:sz w:val="20"/>
          <w:szCs w:val="20"/>
        </w:rPr>
        <w:t xml:space="preserve"> are made in 60 days, we will bill you, the patient. You may arrange a payment plan with the billing secretary.</w:t>
      </w:r>
    </w:p>
    <w:p w14:paraId="6F375639" w14:textId="77777777" w:rsidR="00293A05" w:rsidRPr="0069746A" w:rsidRDefault="00293A05" w:rsidP="00305313">
      <w:pPr>
        <w:spacing w:line="276" w:lineRule="auto"/>
        <w:rPr>
          <w:rFonts w:ascii="Arial" w:hAnsi="Arial" w:cs="Arial"/>
          <w:sz w:val="20"/>
          <w:szCs w:val="20"/>
        </w:rPr>
      </w:pPr>
    </w:p>
    <w:p w14:paraId="38F3BEB8" w14:textId="60166159" w:rsidR="00293A05" w:rsidRPr="0069746A" w:rsidRDefault="00293A05" w:rsidP="00305313">
      <w:pPr>
        <w:pStyle w:val="ListParagraph"/>
        <w:numPr>
          <w:ilvl w:val="0"/>
          <w:numId w:val="5"/>
        </w:numPr>
        <w:spacing w:line="276" w:lineRule="auto"/>
        <w:ind w:left="0"/>
        <w:rPr>
          <w:rFonts w:ascii="Arial" w:hAnsi="Arial" w:cs="Arial"/>
          <w:sz w:val="20"/>
          <w:szCs w:val="20"/>
        </w:rPr>
      </w:pPr>
      <w:r w:rsidRPr="0069746A">
        <w:rPr>
          <w:rFonts w:ascii="Arial" w:hAnsi="Arial" w:cs="Arial"/>
          <w:b/>
          <w:sz w:val="20"/>
          <w:szCs w:val="20"/>
        </w:rPr>
        <w:t>C</w:t>
      </w:r>
      <w:r w:rsidR="00724346">
        <w:rPr>
          <w:rFonts w:ascii="Arial" w:hAnsi="Arial" w:cs="Arial"/>
          <w:b/>
          <w:sz w:val="20"/>
          <w:szCs w:val="20"/>
        </w:rPr>
        <w:t>lothing</w:t>
      </w:r>
      <w:r w:rsidRPr="0069746A">
        <w:rPr>
          <w:rFonts w:ascii="Arial" w:hAnsi="Arial" w:cs="Arial"/>
          <w:b/>
          <w:sz w:val="20"/>
          <w:szCs w:val="20"/>
        </w:rPr>
        <w:t>:</w:t>
      </w:r>
      <w:r w:rsidRPr="0069746A">
        <w:rPr>
          <w:rFonts w:ascii="Arial" w:hAnsi="Arial" w:cs="Arial"/>
          <w:sz w:val="20"/>
          <w:szCs w:val="20"/>
        </w:rPr>
        <w:t xml:space="preserve"> For patients having physical therapy on their knees, legs, back and ankles, we ask that you bring/wear shorts and tennis shoes. If you are coming in for a shoulder injury, we suggest that you wear a </w:t>
      </w:r>
      <w:r w:rsidR="005C05B5">
        <w:rPr>
          <w:rFonts w:ascii="Arial" w:hAnsi="Arial" w:cs="Arial"/>
          <w:sz w:val="20"/>
          <w:szCs w:val="20"/>
        </w:rPr>
        <w:t xml:space="preserve">t-shirt or </w:t>
      </w:r>
      <w:r w:rsidRPr="0069746A">
        <w:rPr>
          <w:rFonts w:ascii="Arial" w:hAnsi="Arial" w:cs="Arial"/>
          <w:sz w:val="20"/>
          <w:szCs w:val="20"/>
        </w:rPr>
        <w:t>tank top. If you will be doing exercises during your treatment, please dress so that you will be able to move freely.</w:t>
      </w:r>
    </w:p>
    <w:p w14:paraId="64C739B2" w14:textId="77777777" w:rsidR="004A5C1E" w:rsidRPr="0069746A" w:rsidRDefault="004A5C1E" w:rsidP="00305313">
      <w:pPr>
        <w:pStyle w:val="ListParagraph"/>
        <w:ind w:left="0"/>
        <w:rPr>
          <w:rFonts w:ascii="Arial" w:hAnsi="Arial" w:cs="Arial"/>
          <w:sz w:val="20"/>
          <w:szCs w:val="20"/>
        </w:rPr>
      </w:pPr>
    </w:p>
    <w:p w14:paraId="4A857A51" w14:textId="77777777" w:rsidR="009B7092" w:rsidRPr="006278A4" w:rsidRDefault="009B7092" w:rsidP="009B7092">
      <w:pPr>
        <w:pStyle w:val="ListParagraph"/>
        <w:rPr>
          <w:rFonts w:ascii="Arial" w:hAnsi="Arial" w:cs="Arial"/>
          <w:sz w:val="20"/>
          <w:szCs w:val="20"/>
        </w:rPr>
      </w:pPr>
    </w:p>
    <w:p w14:paraId="152DB914" w14:textId="77777777" w:rsidR="008767BB" w:rsidRPr="006278A4" w:rsidRDefault="008767BB" w:rsidP="00305313">
      <w:pPr>
        <w:pStyle w:val="ListParagraph"/>
        <w:ind w:left="0"/>
        <w:rPr>
          <w:rFonts w:ascii="Arial" w:hAnsi="Arial" w:cs="Arial"/>
          <w:sz w:val="20"/>
          <w:szCs w:val="20"/>
        </w:rPr>
      </w:pPr>
    </w:p>
    <w:p w14:paraId="5BEC2489" w14:textId="12EBB3DA" w:rsidR="008767BB" w:rsidRPr="006278A4" w:rsidRDefault="008767BB" w:rsidP="00305313">
      <w:pPr>
        <w:spacing w:line="276" w:lineRule="auto"/>
        <w:rPr>
          <w:rFonts w:ascii="Arial" w:hAnsi="Arial" w:cs="Arial"/>
          <w:sz w:val="20"/>
          <w:szCs w:val="20"/>
        </w:rPr>
      </w:pPr>
      <w:r w:rsidRPr="006278A4">
        <w:rPr>
          <w:rFonts w:ascii="Arial" w:hAnsi="Arial" w:cs="Arial"/>
          <w:sz w:val="20"/>
          <w:szCs w:val="20"/>
        </w:rPr>
        <w:t>Signature Of Patient, Parent or Guardian: ______________________  Date ___________</w:t>
      </w:r>
    </w:p>
    <w:p w14:paraId="775F7D7F" w14:textId="75CE565E" w:rsidR="008767BB" w:rsidRPr="0069746A" w:rsidRDefault="008767BB" w:rsidP="00305313">
      <w:pPr>
        <w:spacing w:line="276" w:lineRule="auto"/>
        <w:rPr>
          <w:rFonts w:ascii="Arial" w:hAnsi="Arial" w:cs="Arial"/>
          <w:sz w:val="20"/>
          <w:szCs w:val="20"/>
        </w:rPr>
      </w:pPr>
      <w:r w:rsidRPr="006278A4">
        <w:rPr>
          <w:rFonts w:ascii="Arial" w:hAnsi="Arial" w:cs="Arial"/>
          <w:sz w:val="20"/>
          <w:szCs w:val="20"/>
        </w:rPr>
        <w:t>Patients Printed Name _____________________________________________________</w:t>
      </w:r>
    </w:p>
    <w:p w14:paraId="460C61D3" w14:textId="0CA4744E" w:rsidR="00293A05" w:rsidRDefault="00293A05" w:rsidP="00293A05">
      <w:pPr>
        <w:spacing w:line="276" w:lineRule="auto"/>
        <w:rPr>
          <w:rFonts w:ascii="Arial" w:hAnsi="Arial" w:cs="Arial"/>
          <w:sz w:val="16"/>
          <w:szCs w:val="16"/>
        </w:rPr>
      </w:pPr>
    </w:p>
    <w:p w14:paraId="1C0E906E" w14:textId="75C7995C" w:rsidR="00BF60B7" w:rsidRDefault="00BF60B7" w:rsidP="00293A05">
      <w:pPr>
        <w:spacing w:line="276" w:lineRule="auto"/>
        <w:rPr>
          <w:rFonts w:ascii="Arial" w:hAnsi="Arial" w:cs="Arial"/>
          <w:sz w:val="16"/>
          <w:szCs w:val="16"/>
        </w:rPr>
      </w:pPr>
    </w:p>
    <w:p w14:paraId="10FC3D05" w14:textId="77777777" w:rsidR="00BF60B7" w:rsidRDefault="00BF60B7" w:rsidP="00CE20F3">
      <w:pPr>
        <w:jc w:val="center"/>
        <w:rPr>
          <w:rFonts w:ascii="Arial" w:hAnsi="Arial" w:cs="Arial"/>
          <w:b/>
          <w:sz w:val="28"/>
          <w:szCs w:val="28"/>
        </w:rPr>
      </w:pPr>
    </w:p>
    <w:p w14:paraId="37BDB000" w14:textId="77777777" w:rsidR="00BF60B7" w:rsidRDefault="00BF60B7" w:rsidP="00CE20F3">
      <w:pPr>
        <w:jc w:val="center"/>
        <w:rPr>
          <w:rFonts w:ascii="Arial" w:hAnsi="Arial" w:cs="Arial"/>
          <w:b/>
          <w:sz w:val="28"/>
          <w:szCs w:val="28"/>
        </w:rPr>
      </w:pPr>
    </w:p>
    <w:p w14:paraId="0315B8E9" w14:textId="77777777" w:rsidR="00BF60B7" w:rsidRPr="0000096F" w:rsidRDefault="00BF60B7" w:rsidP="00CE20F3">
      <w:pPr>
        <w:jc w:val="center"/>
        <w:rPr>
          <w:rFonts w:ascii="Arial" w:hAnsi="Arial" w:cs="Arial"/>
          <w:b/>
          <w:sz w:val="28"/>
          <w:szCs w:val="28"/>
        </w:rPr>
      </w:pPr>
      <w:r w:rsidRPr="0000096F">
        <w:rPr>
          <w:rFonts w:ascii="Arial" w:hAnsi="Arial" w:cs="Arial"/>
          <w:b/>
          <w:sz w:val="28"/>
          <w:szCs w:val="28"/>
        </w:rPr>
        <w:lastRenderedPageBreak/>
        <w:t>HARRISON PHYSICAL THERAPY</w:t>
      </w:r>
    </w:p>
    <w:p w14:paraId="73636C01" w14:textId="77777777" w:rsidR="00BF60B7" w:rsidRPr="0000096F" w:rsidRDefault="00BF60B7" w:rsidP="00CE20F3">
      <w:pPr>
        <w:jc w:val="center"/>
        <w:rPr>
          <w:rFonts w:ascii="Arial" w:hAnsi="Arial" w:cs="Arial"/>
          <w:b/>
          <w:sz w:val="28"/>
          <w:szCs w:val="28"/>
        </w:rPr>
      </w:pPr>
      <w:r w:rsidRPr="0000096F">
        <w:rPr>
          <w:rFonts w:ascii="Arial" w:hAnsi="Arial" w:cs="Arial"/>
          <w:b/>
          <w:sz w:val="28"/>
          <w:szCs w:val="28"/>
        </w:rPr>
        <w:t>TELEHEALTH CONSENT FORM</w:t>
      </w:r>
    </w:p>
    <w:p w14:paraId="48334665" w14:textId="77777777" w:rsidR="00BF60B7" w:rsidRPr="001E0E8C" w:rsidRDefault="00BF60B7">
      <w:pPr>
        <w:rPr>
          <w:rFonts w:ascii="Arial" w:hAnsi="Arial" w:cs="Arial"/>
          <w:sz w:val="22"/>
          <w:szCs w:val="22"/>
        </w:rPr>
      </w:pPr>
    </w:p>
    <w:p w14:paraId="72206DF9" w14:textId="77777777" w:rsidR="00BF60B7" w:rsidRPr="001E0E8C" w:rsidRDefault="00BF60B7">
      <w:pPr>
        <w:rPr>
          <w:rFonts w:ascii="Arial" w:hAnsi="Arial" w:cs="Arial"/>
          <w:sz w:val="22"/>
          <w:szCs w:val="22"/>
        </w:rPr>
      </w:pPr>
      <w:r w:rsidRPr="001E0E8C">
        <w:rPr>
          <w:rFonts w:ascii="Arial" w:hAnsi="Arial" w:cs="Arial"/>
          <w:b/>
          <w:bCs/>
          <w:sz w:val="22"/>
          <w:szCs w:val="22"/>
        </w:rPr>
        <w:t>INTRODUCTION:</w:t>
      </w:r>
      <w:r w:rsidRPr="001E0E8C">
        <w:rPr>
          <w:rFonts w:ascii="Arial" w:hAnsi="Arial" w:cs="Arial"/>
          <w:sz w:val="22"/>
          <w:szCs w:val="22"/>
        </w:rPr>
        <w:t xml:space="preserve">  Telehealth involves the use of audio, video or other electronic communications to interact with you, consult your healthcare provider and/or review your medical information for the purpose of diagnosis, therapy, follow-up and/or education.  During your telehealth consultation, details of your medical history and personal health information may be discussed with you or other health professionals using interactive video, audio or other telecommunications technology.  Additionally, a physical examination of you may take place, and video, audio, and/or photo recordings may be taken.</w:t>
      </w:r>
    </w:p>
    <w:p w14:paraId="6127EF21" w14:textId="77777777" w:rsidR="00BF60B7" w:rsidRPr="001E0E8C" w:rsidRDefault="00BF60B7">
      <w:pPr>
        <w:rPr>
          <w:rFonts w:ascii="Arial" w:hAnsi="Arial" w:cs="Arial"/>
          <w:sz w:val="22"/>
          <w:szCs w:val="22"/>
        </w:rPr>
      </w:pPr>
    </w:p>
    <w:p w14:paraId="540DA0A0" w14:textId="77777777" w:rsidR="00BF60B7" w:rsidRPr="001E0E8C" w:rsidRDefault="00BF60B7">
      <w:pPr>
        <w:rPr>
          <w:rFonts w:ascii="Arial" w:hAnsi="Arial" w:cs="Arial"/>
          <w:sz w:val="22"/>
          <w:szCs w:val="22"/>
        </w:rPr>
      </w:pPr>
      <w:r w:rsidRPr="001E0E8C">
        <w:rPr>
          <w:rFonts w:ascii="Arial" w:hAnsi="Arial" w:cs="Arial"/>
          <w:sz w:val="22"/>
          <w:szCs w:val="22"/>
        </w:rPr>
        <w:t>Electronic systems used will incorporate network and software security protocols to protect the privacy and security of health information and imaging data and will include measures to safeguard the data to ensure its integrity against intentional or unintentional corruption.</w:t>
      </w:r>
    </w:p>
    <w:p w14:paraId="29D7F996" w14:textId="77777777" w:rsidR="00BF60B7" w:rsidRPr="001E0E8C" w:rsidRDefault="00BF60B7">
      <w:pPr>
        <w:rPr>
          <w:rFonts w:ascii="Arial" w:hAnsi="Arial" w:cs="Arial"/>
          <w:sz w:val="22"/>
          <w:szCs w:val="22"/>
        </w:rPr>
      </w:pPr>
    </w:p>
    <w:p w14:paraId="5D8EB2B4" w14:textId="77777777" w:rsidR="00BF60B7" w:rsidRPr="001E0E8C" w:rsidRDefault="00BF60B7">
      <w:pPr>
        <w:rPr>
          <w:rFonts w:ascii="Arial" w:hAnsi="Arial" w:cs="Arial"/>
          <w:b/>
          <w:bCs/>
          <w:sz w:val="22"/>
          <w:szCs w:val="22"/>
        </w:rPr>
      </w:pPr>
      <w:r w:rsidRPr="001E0E8C">
        <w:rPr>
          <w:rFonts w:ascii="Arial" w:hAnsi="Arial" w:cs="Arial"/>
          <w:b/>
          <w:bCs/>
          <w:sz w:val="22"/>
          <w:szCs w:val="22"/>
        </w:rPr>
        <w:t xml:space="preserve">ANTICIPATED BENEFITS:  </w:t>
      </w:r>
    </w:p>
    <w:p w14:paraId="466A7A9B" w14:textId="77777777" w:rsidR="00BF60B7" w:rsidRPr="001E0E8C" w:rsidRDefault="00BF60B7" w:rsidP="00BF60B7">
      <w:pPr>
        <w:pStyle w:val="ListParagraph"/>
        <w:numPr>
          <w:ilvl w:val="0"/>
          <w:numId w:val="9"/>
        </w:numPr>
        <w:rPr>
          <w:rFonts w:ascii="Arial" w:hAnsi="Arial" w:cs="Arial"/>
          <w:sz w:val="22"/>
          <w:szCs w:val="22"/>
        </w:rPr>
      </w:pPr>
      <w:r w:rsidRPr="001E0E8C">
        <w:rPr>
          <w:rFonts w:ascii="Arial" w:hAnsi="Arial" w:cs="Arial"/>
          <w:sz w:val="22"/>
          <w:szCs w:val="22"/>
        </w:rPr>
        <w:t>Improved access to medical care by enabling a patient to remain in his/her location while the therapist may provide care from a distant site</w:t>
      </w:r>
    </w:p>
    <w:p w14:paraId="7DEE76A1" w14:textId="77777777" w:rsidR="00BF60B7" w:rsidRPr="001E0E8C" w:rsidRDefault="00BF60B7" w:rsidP="00BF60B7">
      <w:pPr>
        <w:pStyle w:val="ListParagraph"/>
        <w:numPr>
          <w:ilvl w:val="0"/>
          <w:numId w:val="9"/>
        </w:numPr>
        <w:rPr>
          <w:rFonts w:ascii="Arial" w:hAnsi="Arial" w:cs="Arial"/>
          <w:sz w:val="22"/>
          <w:szCs w:val="22"/>
        </w:rPr>
      </w:pPr>
      <w:r w:rsidRPr="001E0E8C">
        <w:rPr>
          <w:rFonts w:ascii="Arial" w:hAnsi="Arial" w:cs="Arial"/>
          <w:sz w:val="22"/>
          <w:szCs w:val="22"/>
        </w:rPr>
        <w:t>More efficient medical evaluation and management</w:t>
      </w:r>
    </w:p>
    <w:p w14:paraId="4049F506" w14:textId="77777777" w:rsidR="00BF60B7" w:rsidRPr="001E0E8C" w:rsidRDefault="00BF60B7" w:rsidP="00BF60B7">
      <w:pPr>
        <w:pStyle w:val="ListParagraph"/>
        <w:numPr>
          <w:ilvl w:val="0"/>
          <w:numId w:val="9"/>
        </w:numPr>
        <w:rPr>
          <w:rFonts w:ascii="Arial" w:hAnsi="Arial" w:cs="Arial"/>
          <w:sz w:val="22"/>
          <w:szCs w:val="22"/>
        </w:rPr>
      </w:pPr>
      <w:r w:rsidRPr="001E0E8C">
        <w:rPr>
          <w:rFonts w:ascii="Arial" w:hAnsi="Arial" w:cs="Arial"/>
          <w:sz w:val="22"/>
          <w:szCs w:val="22"/>
        </w:rPr>
        <w:t>Obtaining expertise of a distant specialist</w:t>
      </w:r>
    </w:p>
    <w:p w14:paraId="7049CECE" w14:textId="77777777" w:rsidR="00BF60B7" w:rsidRPr="001E0E8C" w:rsidRDefault="00BF60B7" w:rsidP="0072209D">
      <w:pPr>
        <w:rPr>
          <w:rFonts w:ascii="Arial" w:hAnsi="Arial" w:cs="Arial"/>
          <w:sz w:val="22"/>
          <w:szCs w:val="22"/>
        </w:rPr>
      </w:pPr>
    </w:p>
    <w:p w14:paraId="5A8F96B1" w14:textId="77777777" w:rsidR="00BF60B7" w:rsidRPr="001E0E8C" w:rsidRDefault="00BF60B7" w:rsidP="0072209D">
      <w:pPr>
        <w:rPr>
          <w:rFonts w:ascii="Arial" w:hAnsi="Arial" w:cs="Arial"/>
          <w:sz w:val="22"/>
          <w:szCs w:val="22"/>
        </w:rPr>
      </w:pPr>
      <w:r w:rsidRPr="001E0E8C">
        <w:rPr>
          <w:rFonts w:ascii="Arial" w:hAnsi="Arial" w:cs="Arial"/>
          <w:b/>
          <w:bCs/>
          <w:sz w:val="22"/>
          <w:szCs w:val="22"/>
        </w:rPr>
        <w:t>POSSIBLE RISKS:</w:t>
      </w:r>
      <w:r w:rsidRPr="001E0E8C">
        <w:rPr>
          <w:rFonts w:ascii="Arial" w:hAnsi="Arial" w:cs="Arial"/>
          <w:sz w:val="22"/>
          <w:szCs w:val="22"/>
        </w:rPr>
        <w:t xml:space="preserve">  As with any therapeutic care, there are potential risks associated with the use of telehealth.  These risks include, but may not be limited to:</w:t>
      </w:r>
    </w:p>
    <w:p w14:paraId="5194E6D5" w14:textId="77777777" w:rsidR="00BF60B7" w:rsidRPr="001E0E8C" w:rsidRDefault="00BF60B7" w:rsidP="00BF60B7">
      <w:pPr>
        <w:pStyle w:val="ListParagraph"/>
        <w:numPr>
          <w:ilvl w:val="0"/>
          <w:numId w:val="10"/>
        </w:numPr>
        <w:rPr>
          <w:rFonts w:ascii="Arial" w:hAnsi="Arial" w:cs="Arial"/>
          <w:sz w:val="22"/>
          <w:szCs w:val="22"/>
        </w:rPr>
      </w:pPr>
      <w:r w:rsidRPr="001E0E8C">
        <w:rPr>
          <w:rFonts w:ascii="Arial" w:hAnsi="Arial" w:cs="Arial"/>
          <w:sz w:val="22"/>
          <w:szCs w:val="22"/>
        </w:rPr>
        <w:t>In rare cases, information transmitted may not be sufficient (e.g. poor resolution of images) to allow for appropriate decision-making by the therapist</w:t>
      </w:r>
    </w:p>
    <w:p w14:paraId="58684DBF" w14:textId="77777777" w:rsidR="00BF60B7" w:rsidRPr="001E0E8C" w:rsidRDefault="00BF60B7" w:rsidP="00BF60B7">
      <w:pPr>
        <w:pStyle w:val="ListParagraph"/>
        <w:numPr>
          <w:ilvl w:val="0"/>
          <w:numId w:val="10"/>
        </w:numPr>
        <w:rPr>
          <w:rFonts w:ascii="Arial" w:hAnsi="Arial" w:cs="Arial"/>
          <w:sz w:val="22"/>
          <w:szCs w:val="22"/>
        </w:rPr>
      </w:pPr>
      <w:r w:rsidRPr="001E0E8C">
        <w:rPr>
          <w:rFonts w:ascii="Arial" w:hAnsi="Arial" w:cs="Arial"/>
          <w:sz w:val="22"/>
          <w:szCs w:val="22"/>
        </w:rPr>
        <w:t>Delays in medical evaluation/treatment could occur due to deficiencies or failures of the electronic equipment</w:t>
      </w:r>
    </w:p>
    <w:p w14:paraId="347B8675" w14:textId="77777777" w:rsidR="00BF60B7" w:rsidRPr="001E0E8C" w:rsidRDefault="00BF60B7" w:rsidP="00BF60B7">
      <w:pPr>
        <w:pStyle w:val="ListParagraph"/>
        <w:numPr>
          <w:ilvl w:val="0"/>
          <w:numId w:val="10"/>
        </w:numPr>
        <w:rPr>
          <w:rFonts w:ascii="Arial" w:hAnsi="Arial" w:cs="Arial"/>
          <w:sz w:val="22"/>
          <w:szCs w:val="22"/>
        </w:rPr>
      </w:pPr>
      <w:r w:rsidRPr="001E0E8C">
        <w:rPr>
          <w:rFonts w:ascii="Arial" w:hAnsi="Arial" w:cs="Arial"/>
          <w:sz w:val="22"/>
          <w:szCs w:val="22"/>
        </w:rPr>
        <w:t>In rare instances, security protocols could fail, causing a breach of privacy of personal medical information</w:t>
      </w:r>
    </w:p>
    <w:p w14:paraId="01E209D4" w14:textId="77777777" w:rsidR="00BF60B7" w:rsidRPr="001E0E8C" w:rsidRDefault="00BF60B7" w:rsidP="00FD53CC">
      <w:pPr>
        <w:rPr>
          <w:rFonts w:ascii="Arial" w:hAnsi="Arial" w:cs="Arial"/>
          <w:sz w:val="22"/>
          <w:szCs w:val="22"/>
        </w:rPr>
      </w:pPr>
    </w:p>
    <w:p w14:paraId="579FBCE4" w14:textId="77777777" w:rsidR="00BF60B7" w:rsidRPr="001E0E8C" w:rsidRDefault="00BF60B7" w:rsidP="00FD53CC">
      <w:pPr>
        <w:rPr>
          <w:rFonts w:ascii="Arial" w:hAnsi="Arial" w:cs="Arial"/>
          <w:b/>
          <w:bCs/>
          <w:sz w:val="22"/>
          <w:szCs w:val="22"/>
        </w:rPr>
      </w:pPr>
      <w:r w:rsidRPr="001E0E8C">
        <w:rPr>
          <w:rFonts w:ascii="Arial" w:hAnsi="Arial" w:cs="Arial"/>
          <w:b/>
          <w:bCs/>
          <w:sz w:val="22"/>
          <w:szCs w:val="22"/>
        </w:rPr>
        <w:t>BY SIGNING this form, I understand the Following:</w:t>
      </w:r>
    </w:p>
    <w:p w14:paraId="261E5D7C"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I may expect the anticipated benefits from the use of the telehealth in my care, but that no end results can be guaranteed.</w:t>
      </w:r>
    </w:p>
    <w:p w14:paraId="75F522AE"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the laws that protect the privacy and security of health information apply to telehealth, and that no information obtained in the use of telehealth which identifies me will be disclosed to researchers or other entities without my authorization.</w:t>
      </w:r>
    </w:p>
    <w:p w14:paraId="584055BC"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I have the right to withhold or withdraw my consent to the use of telehealth during my care at any time.</w:t>
      </w:r>
    </w:p>
    <w:p w14:paraId="3725F61F"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I have the right to inspect all information obtained and recorded during a telehealth interaction and may receive copies of this information.</w:t>
      </w:r>
    </w:p>
    <w:p w14:paraId="465FE185"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a variety of alternative methods of medical care may be available to me, and that I may choose one or more of these at any time.  My therapist has explained the alternative to my satisfaction.</w:t>
      </w:r>
    </w:p>
    <w:p w14:paraId="675B987C"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telehealth may involve electronic communication of my personal medical information to other medical practitioners who may be in other areas, including out of state.</w:t>
      </w:r>
    </w:p>
    <w:p w14:paraId="3FF5BFD6"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it is my duty to inform my therapist of electronic interactions regarding my care that I may have with other healthcare providers.</w:t>
      </w:r>
    </w:p>
    <w:p w14:paraId="51CD5912" w14:textId="77777777" w:rsidR="00BF60B7" w:rsidRPr="001E0E8C" w:rsidRDefault="00BF60B7" w:rsidP="00BF60B7">
      <w:pPr>
        <w:pStyle w:val="ListParagraph"/>
        <w:numPr>
          <w:ilvl w:val="0"/>
          <w:numId w:val="11"/>
        </w:numPr>
        <w:rPr>
          <w:rFonts w:ascii="Arial" w:hAnsi="Arial" w:cs="Arial"/>
          <w:sz w:val="22"/>
          <w:szCs w:val="22"/>
        </w:rPr>
      </w:pPr>
      <w:r w:rsidRPr="001E0E8C">
        <w:rPr>
          <w:rFonts w:ascii="Arial" w:hAnsi="Arial" w:cs="Arial"/>
          <w:sz w:val="22"/>
          <w:szCs w:val="22"/>
        </w:rPr>
        <w:t>I understand that if my medical insurance coverage is not enough to satisfy the medical service charges in full, I may be fully responsible for payment.</w:t>
      </w:r>
    </w:p>
    <w:p w14:paraId="4DDEE9B2" w14:textId="77777777" w:rsidR="00BF60B7" w:rsidRPr="001E0E8C" w:rsidRDefault="00BF60B7" w:rsidP="0000096F">
      <w:pPr>
        <w:rPr>
          <w:rFonts w:ascii="Arial" w:hAnsi="Arial" w:cs="Arial"/>
          <w:sz w:val="22"/>
          <w:szCs w:val="22"/>
        </w:rPr>
      </w:pPr>
    </w:p>
    <w:p w14:paraId="7BB8298D" w14:textId="77777777" w:rsidR="00BF60B7" w:rsidRPr="001E0E8C" w:rsidRDefault="00BF60B7" w:rsidP="00F471EB">
      <w:pPr>
        <w:rPr>
          <w:rFonts w:ascii="Arial" w:hAnsi="Arial" w:cs="Arial"/>
          <w:b/>
          <w:bCs/>
          <w:sz w:val="22"/>
          <w:szCs w:val="22"/>
        </w:rPr>
      </w:pPr>
      <w:r w:rsidRPr="001E0E8C">
        <w:rPr>
          <w:rFonts w:ascii="Arial" w:hAnsi="Arial" w:cs="Arial"/>
          <w:b/>
          <w:bCs/>
          <w:sz w:val="22"/>
          <w:szCs w:val="22"/>
        </w:rPr>
        <w:t>PATIENT CONSENT to the Use of Telehealth:</w:t>
      </w:r>
    </w:p>
    <w:p w14:paraId="631F08E5" w14:textId="77777777" w:rsidR="00BF60B7" w:rsidRPr="001E0E8C" w:rsidRDefault="00BF60B7" w:rsidP="00F471EB">
      <w:pPr>
        <w:rPr>
          <w:rFonts w:ascii="Arial" w:hAnsi="Arial" w:cs="Arial"/>
          <w:sz w:val="22"/>
          <w:szCs w:val="22"/>
        </w:rPr>
      </w:pPr>
      <w:r w:rsidRPr="001E0E8C">
        <w:rPr>
          <w:rFonts w:ascii="Arial" w:hAnsi="Arial" w:cs="Arial"/>
          <w:sz w:val="22"/>
          <w:szCs w:val="22"/>
        </w:rPr>
        <w:t>I have read and understand the information provided above regarding telehealth, have discussed it with my therapist and all my questions have been answered to my satisfaction.  I hereby give my informed consent for the use of telehealth in my therapy care.</w:t>
      </w:r>
    </w:p>
    <w:p w14:paraId="38A53101" w14:textId="77777777" w:rsidR="00BF60B7" w:rsidRDefault="00BF60B7"/>
    <w:p w14:paraId="3455B7D9" w14:textId="77777777" w:rsidR="00BF60B7" w:rsidRPr="0025720C" w:rsidRDefault="00BF60B7" w:rsidP="001E0E8C">
      <w:pPr>
        <w:rPr>
          <w:rFonts w:ascii="Arial" w:hAnsi="Arial" w:cs="Arial"/>
          <w:b/>
          <w:sz w:val="20"/>
          <w:szCs w:val="20"/>
        </w:rPr>
      </w:pPr>
    </w:p>
    <w:p w14:paraId="577ADA6B" w14:textId="77777777" w:rsidR="00BF60B7" w:rsidRPr="0025720C" w:rsidRDefault="00BF60B7" w:rsidP="0000096F">
      <w:pPr>
        <w:rPr>
          <w:rFonts w:ascii="Arial" w:hAnsi="Arial" w:cs="Arial"/>
          <w:b/>
          <w:sz w:val="20"/>
          <w:szCs w:val="20"/>
        </w:rPr>
      </w:pPr>
      <w:r>
        <w:rPr>
          <w:rFonts w:ascii="Arial" w:hAnsi="Arial" w:cs="Arial"/>
          <w:b/>
          <w:sz w:val="20"/>
          <w:szCs w:val="20"/>
        </w:rPr>
        <w:t xml:space="preserve">PATIENT </w:t>
      </w:r>
      <w:r w:rsidRPr="0025720C">
        <w:rPr>
          <w:rFonts w:ascii="Arial" w:hAnsi="Arial" w:cs="Arial"/>
          <w:b/>
          <w:sz w:val="20"/>
          <w:szCs w:val="20"/>
        </w:rPr>
        <w:t>SIGNATURE:  _______________________________________________  DATE:  _______________________</w:t>
      </w:r>
    </w:p>
    <w:p w14:paraId="1F1A2BDE" w14:textId="77777777" w:rsidR="00BF60B7" w:rsidRPr="0025720C" w:rsidRDefault="00BF60B7" w:rsidP="0000096F">
      <w:pPr>
        <w:rPr>
          <w:rFonts w:ascii="Arial" w:hAnsi="Arial" w:cs="Arial"/>
          <w:sz w:val="16"/>
          <w:szCs w:val="16"/>
        </w:rPr>
      </w:pPr>
      <w:r w:rsidRPr="0025720C">
        <w:rPr>
          <w:rFonts w:ascii="Arial" w:hAnsi="Arial" w:cs="Arial"/>
          <w:b/>
          <w:sz w:val="22"/>
          <w:szCs w:val="22"/>
        </w:rPr>
        <w:tab/>
      </w:r>
      <w:r w:rsidRPr="0025720C">
        <w:rPr>
          <w:rFonts w:ascii="Arial" w:hAnsi="Arial" w:cs="Arial"/>
          <w:b/>
          <w:sz w:val="22"/>
          <w:szCs w:val="22"/>
        </w:rPr>
        <w:tab/>
      </w:r>
      <w:r w:rsidRPr="0025720C">
        <w:rPr>
          <w:rFonts w:ascii="Arial" w:hAnsi="Arial" w:cs="Arial"/>
          <w:b/>
          <w:sz w:val="22"/>
          <w:szCs w:val="22"/>
        </w:rPr>
        <w:tab/>
      </w:r>
      <w:r w:rsidRPr="0025720C">
        <w:rPr>
          <w:rFonts w:ascii="Arial" w:hAnsi="Arial" w:cs="Arial"/>
          <w:sz w:val="16"/>
          <w:szCs w:val="16"/>
        </w:rPr>
        <w:t>Patient Signature (If the patient is a minor, a parent must sign.)</w:t>
      </w:r>
    </w:p>
    <w:p w14:paraId="4A1193D4" w14:textId="77777777" w:rsidR="00BF60B7" w:rsidRPr="0025720C" w:rsidRDefault="00BF60B7" w:rsidP="0000096F">
      <w:pPr>
        <w:rPr>
          <w:rFonts w:ascii="Arial" w:hAnsi="Arial" w:cs="Arial"/>
          <w:sz w:val="16"/>
          <w:szCs w:val="16"/>
        </w:rPr>
      </w:pPr>
      <w:r w:rsidRPr="0025720C">
        <w:rPr>
          <w:rFonts w:ascii="Arial" w:hAnsi="Arial" w:cs="Arial"/>
          <w:b/>
          <w:sz w:val="22"/>
          <w:szCs w:val="22"/>
        </w:rPr>
        <w:tab/>
      </w:r>
      <w:r w:rsidRPr="0025720C">
        <w:rPr>
          <w:rFonts w:ascii="Arial" w:hAnsi="Arial" w:cs="Arial"/>
          <w:b/>
          <w:sz w:val="22"/>
          <w:szCs w:val="22"/>
        </w:rPr>
        <w:tab/>
      </w:r>
      <w:r w:rsidRPr="0025720C">
        <w:rPr>
          <w:rFonts w:ascii="Arial" w:hAnsi="Arial" w:cs="Arial"/>
          <w:b/>
          <w:sz w:val="22"/>
          <w:szCs w:val="22"/>
        </w:rPr>
        <w:tab/>
      </w:r>
    </w:p>
    <w:p w14:paraId="1F60FDFD" w14:textId="77777777" w:rsidR="00BF60B7" w:rsidRDefault="00BF60B7"/>
    <w:p w14:paraId="0553509E" w14:textId="77777777" w:rsidR="00BF60B7" w:rsidRPr="0025720C" w:rsidRDefault="00BF60B7" w:rsidP="00293A05">
      <w:pPr>
        <w:spacing w:line="276" w:lineRule="auto"/>
        <w:rPr>
          <w:rFonts w:ascii="Arial" w:hAnsi="Arial" w:cs="Arial"/>
          <w:sz w:val="16"/>
          <w:szCs w:val="16"/>
        </w:rPr>
      </w:pPr>
    </w:p>
    <w:sectPr w:rsidR="00BF60B7" w:rsidRPr="0025720C" w:rsidSect="00305313">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D0A"/>
    <w:multiLevelType w:val="hybridMultilevel"/>
    <w:tmpl w:val="9590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034E0C"/>
    <w:multiLevelType w:val="hybridMultilevel"/>
    <w:tmpl w:val="7DE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6CFB"/>
    <w:multiLevelType w:val="hybridMultilevel"/>
    <w:tmpl w:val="EA56A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77AC"/>
    <w:multiLevelType w:val="hybridMultilevel"/>
    <w:tmpl w:val="8398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0C02D0"/>
    <w:multiLevelType w:val="hybridMultilevel"/>
    <w:tmpl w:val="38A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91CCB"/>
    <w:multiLevelType w:val="hybridMultilevel"/>
    <w:tmpl w:val="98D4A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 w15:restartNumberingAfterBreak="0">
    <w:nsid w:val="4F140A12"/>
    <w:multiLevelType w:val="hybridMultilevel"/>
    <w:tmpl w:val="09EA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B5A30"/>
    <w:multiLevelType w:val="hybridMultilevel"/>
    <w:tmpl w:val="53FEA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F5018"/>
    <w:multiLevelType w:val="hybridMultilevel"/>
    <w:tmpl w:val="C444E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5E6FC5"/>
    <w:multiLevelType w:val="hybridMultilevel"/>
    <w:tmpl w:val="A902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352"/>
    <w:multiLevelType w:val="hybridMultilevel"/>
    <w:tmpl w:val="9F16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6205495">
    <w:abstractNumId w:val="5"/>
  </w:num>
  <w:num w:numId="2" w16cid:durableId="1505779167">
    <w:abstractNumId w:val="2"/>
  </w:num>
  <w:num w:numId="3" w16cid:durableId="1773239419">
    <w:abstractNumId w:val="10"/>
  </w:num>
  <w:num w:numId="4" w16cid:durableId="98960040">
    <w:abstractNumId w:val="6"/>
  </w:num>
  <w:num w:numId="5" w16cid:durableId="553083241">
    <w:abstractNumId w:val="4"/>
  </w:num>
  <w:num w:numId="6" w16cid:durableId="649018513">
    <w:abstractNumId w:val="7"/>
  </w:num>
  <w:num w:numId="7" w16cid:durableId="1064984085">
    <w:abstractNumId w:val="9"/>
  </w:num>
  <w:num w:numId="8" w16cid:durableId="924340381">
    <w:abstractNumId w:val="1"/>
  </w:num>
  <w:num w:numId="9" w16cid:durableId="1243105955">
    <w:abstractNumId w:val="0"/>
  </w:num>
  <w:num w:numId="10" w16cid:durableId="63838529">
    <w:abstractNumId w:val="3"/>
  </w:num>
  <w:num w:numId="11" w16cid:durableId="451094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6"/>
    <w:rsid w:val="00036034"/>
    <w:rsid w:val="00092DC8"/>
    <w:rsid w:val="001F6A7B"/>
    <w:rsid w:val="00214CE1"/>
    <w:rsid w:val="0025720C"/>
    <w:rsid w:val="00290F86"/>
    <w:rsid w:val="00293A05"/>
    <w:rsid w:val="002E7C27"/>
    <w:rsid w:val="00305313"/>
    <w:rsid w:val="00316347"/>
    <w:rsid w:val="003C2B4A"/>
    <w:rsid w:val="004010EA"/>
    <w:rsid w:val="00440915"/>
    <w:rsid w:val="004A5C1E"/>
    <w:rsid w:val="004D1C6E"/>
    <w:rsid w:val="00547D1B"/>
    <w:rsid w:val="005C05B5"/>
    <w:rsid w:val="006278A4"/>
    <w:rsid w:val="0067495C"/>
    <w:rsid w:val="0069746A"/>
    <w:rsid w:val="006C2330"/>
    <w:rsid w:val="006C4A08"/>
    <w:rsid w:val="00724346"/>
    <w:rsid w:val="007F7F97"/>
    <w:rsid w:val="00864FBE"/>
    <w:rsid w:val="008767BB"/>
    <w:rsid w:val="008B63B8"/>
    <w:rsid w:val="009B7092"/>
    <w:rsid w:val="00A772D2"/>
    <w:rsid w:val="00AD690D"/>
    <w:rsid w:val="00B81C4E"/>
    <w:rsid w:val="00BD6A8A"/>
    <w:rsid w:val="00BF60B7"/>
    <w:rsid w:val="00CC63DC"/>
    <w:rsid w:val="00DA3019"/>
    <w:rsid w:val="00E10176"/>
    <w:rsid w:val="00E314DD"/>
    <w:rsid w:val="00E71213"/>
    <w:rsid w:val="00EA6333"/>
    <w:rsid w:val="00F06095"/>
    <w:rsid w:val="00F2617D"/>
    <w:rsid w:val="00F6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7EFB6D"/>
  <w15:docId w15:val="{9B763776-7608-43A7-ADBE-4AEA1053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6"/>
    <w:pPr>
      <w:spacing w:after="0" w:line="240" w:lineRule="auto"/>
    </w:pPr>
    <w:rPr>
      <w:rFonts w:eastAsiaTheme="minorEastAsia"/>
      <w:sz w:val="24"/>
      <w:szCs w:val="24"/>
    </w:rPr>
  </w:style>
  <w:style w:type="paragraph" w:styleId="Heading3">
    <w:name w:val="heading 3"/>
    <w:basedOn w:val="Normal"/>
    <w:next w:val="Normal"/>
    <w:link w:val="Heading3Char"/>
    <w:qFormat/>
    <w:rsid w:val="00290F86"/>
    <w:pPr>
      <w:keepNext/>
      <w:spacing w:before="240" w:after="60"/>
      <w:outlineLvl w:val="2"/>
    </w:pPr>
    <w:rPr>
      <w:rFonts w:ascii="Arial" w:eastAsia="Times New Roman" w:hAnsi="Arial" w:cs="Times New Roman"/>
      <w:b/>
      <w:sz w:val="20"/>
      <w:szCs w:val="20"/>
    </w:rPr>
  </w:style>
  <w:style w:type="paragraph" w:styleId="Heading6">
    <w:name w:val="heading 6"/>
    <w:basedOn w:val="Normal"/>
    <w:next w:val="Normal"/>
    <w:link w:val="Heading6Char"/>
    <w:qFormat/>
    <w:rsid w:val="00290F86"/>
    <w:pPr>
      <w:keepNext/>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6"/>
    <w:pPr>
      <w:ind w:left="720"/>
      <w:contextualSpacing/>
    </w:pPr>
  </w:style>
  <w:style w:type="paragraph" w:styleId="BalloonText">
    <w:name w:val="Balloon Text"/>
    <w:basedOn w:val="Normal"/>
    <w:link w:val="BalloonTextChar"/>
    <w:uiPriority w:val="99"/>
    <w:semiHidden/>
    <w:unhideWhenUsed/>
    <w:rsid w:val="00290F86"/>
    <w:rPr>
      <w:rFonts w:ascii="Tahoma" w:hAnsi="Tahoma" w:cs="Tahoma"/>
      <w:sz w:val="16"/>
      <w:szCs w:val="16"/>
    </w:rPr>
  </w:style>
  <w:style w:type="character" w:customStyle="1" w:styleId="BalloonTextChar">
    <w:name w:val="Balloon Text Char"/>
    <w:basedOn w:val="DefaultParagraphFont"/>
    <w:link w:val="BalloonText"/>
    <w:uiPriority w:val="99"/>
    <w:semiHidden/>
    <w:rsid w:val="00290F86"/>
    <w:rPr>
      <w:rFonts w:ascii="Tahoma" w:eastAsiaTheme="minorEastAsia" w:hAnsi="Tahoma" w:cs="Tahoma"/>
      <w:sz w:val="16"/>
      <w:szCs w:val="16"/>
    </w:rPr>
  </w:style>
  <w:style w:type="character" w:customStyle="1" w:styleId="Heading3Char">
    <w:name w:val="Heading 3 Char"/>
    <w:basedOn w:val="DefaultParagraphFont"/>
    <w:link w:val="Heading3"/>
    <w:rsid w:val="00290F86"/>
    <w:rPr>
      <w:rFonts w:ascii="Arial" w:eastAsia="Times New Roman" w:hAnsi="Arial" w:cs="Times New Roman"/>
      <w:b/>
      <w:sz w:val="20"/>
      <w:szCs w:val="20"/>
    </w:rPr>
  </w:style>
  <w:style w:type="character" w:customStyle="1" w:styleId="Heading6Char">
    <w:name w:val="Heading 6 Char"/>
    <w:basedOn w:val="DefaultParagraphFont"/>
    <w:link w:val="Heading6"/>
    <w:rsid w:val="00290F86"/>
    <w:rPr>
      <w:rFonts w:ascii="Arial" w:eastAsia="Times New Roman" w:hAnsi="Arial" w:cs="Times New Roman"/>
      <w:b/>
      <w:bCs/>
      <w:sz w:val="24"/>
      <w:szCs w:val="20"/>
    </w:rPr>
  </w:style>
  <w:style w:type="paragraph" w:styleId="BodyText">
    <w:name w:val="Body Text"/>
    <w:basedOn w:val="Normal"/>
    <w:link w:val="BodyTextChar"/>
    <w:rsid w:val="00290F86"/>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90F8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HarrisonPT</dc:creator>
  <cp:lastModifiedBy>Harrison Physical Therapy</cp:lastModifiedBy>
  <cp:revision>4</cp:revision>
  <cp:lastPrinted>2022-09-14T19:58:00Z</cp:lastPrinted>
  <dcterms:created xsi:type="dcterms:W3CDTF">2022-09-14T18:47:00Z</dcterms:created>
  <dcterms:modified xsi:type="dcterms:W3CDTF">2022-09-15T18:23:00Z</dcterms:modified>
</cp:coreProperties>
</file>